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99" w:rsidRDefault="004A3BBC">
      <w:pPr>
        <w:rPr>
          <w:sz w:val="28"/>
          <w:szCs w:val="28"/>
        </w:rPr>
      </w:pPr>
      <w:r>
        <w:rPr>
          <w:noProof/>
          <w:sz w:val="28"/>
          <w:szCs w:val="28"/>
          <w:lang w:eastAsia="fr-FR"/>
        </w:rPr>
        <w:drawing>
          <wp:anchor distT="0" distB="0" distL="114300" distR="114300" simplePos="0" relativeHeight="2" behindDoc="0" locked="0" layoutInCell="0" allowOverlap="1">
            <wp:simplePos x="0" y="0"/>
            <wp:positionH relativeFrom="column">
              <wp:posOffset>-305435</wp:posOffset>
            </wp:positionH>
            <wp:positionV relativeFrom="paragraph">
              <wp:posOffset>-27940</wp:posOffset>
            </wp:positionV>
            <wp:extent cx="929640" cy="927100"/>
            <wp:effectExtent l="0" t="0" r="0" b="0"/>
            <wp:wrapTight wrapText="bothSides">
              <wp:wrapPolygon edited="0">
                <wp:start x="-11" y="0"/>
                <wp:lineTo x="-11" y="21295"/>
                <wp:lineTo x="21236" y="21295"/>
                <wp:lineTo x="21236" y="0"/>
                <wp:lineTo x="-11" y="0"/>
              </wp:wrapPolygon>
            </wp:wrapTight>
            <wp:docPr id="1" name="Image 1" descr="T:\ENVIRONNEMENT\LOGOS\CA 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T:\ENVIRONNEMENT\LOGOS\CA 16 LOGO.jpg"/>
                    <pic:cNvPicPr>
                      <a:picLocks noChangeAspect="1" noChangeArrowheads="1"/>
                    </pic:cNvPicPr>
                  </pic:nvPicPr>
                  <pic:blipFill>
                    <a:blip r:embed="rId6"/>
                    <a:stretch>
                      <a:fillRect/>
                    </a:stretch>
                  </pic:blipFill>
                  <pic:spPr bwMode="auto">
                    <a:xfrm>
                      <a:off x="0" y="0"/>
                      <a:ext cx="929640" cy="927100"/>
                    </a:xfrm>
                    <a:prstGeom prst="rect">
                      <a:avLst/>
                    </a:prstGeom>
                  </pic:spPr>
                </pic:pic>
              </a:graphicData>
            </a:graphic>
          </wp:anchor>
        </w:drawing>
      </w:r>
      <w:r>
        <w:rPr>
          <w:noProof/>
          <w:sz w:val="28"/>
          <w:szCs w:val="28"/>
          <w:lang w:eastAsia="fr-FR"/>
        </w:rPr>
        <w:drawing>
          <wp:anchor distT="0" distB="0" distL="114300" distR="114300" simplePos="0" relativeHeight="3" behindDoc="0" locked="0" layoutInCell="0" allowOverlap="1">
            <wp:simplePos x="0" y="0"/>
            <wp:positionH relativeFrom="column">
              <wp:posOffset>6278245</wp:posOffset>
            </wp:positionH>
            <wp:positionV relativeFrom="paragraph">
              <wp:posOffset>34925</wp:posOffset>
            </wp:positionV>
            <wp:extent cx="760095" cy="835660"/>
            <wp:effectExtent l="0" t="0" r="0" b="0"/>
            <wp:wrapTight wrapText="bothSides">
              <wp:wrapPolygon edited="0">
                <wp:start x="-12" y="0"/>
                <wp:lineTo x="-12" y="21164"/>
                <wp:lineTo x="21102" y="21164"/>
                <wp:lineTo x="21102" y="0"/>
                <wp:lineTo x="-12" y="0"/>
              </wp:wrapPolygon>
            </wp:wrapTight>
            <wp:docPr id="2" name="Image 3" descr="Nouvelle Aquitaine : La Région a un nouveau Logo pour u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Nouvelle Aquitaine : La Région a un nouveau Logo pour une ..."/>
                    <pic:cNvPicPr>
                      <a:picLocks noChangeAspect="1" noChangeArrowheads="1"/>
                    </pic:cNvPicPr>
                  </pic:nvPicPr>
                  <pic:blipFill>
                    <a:blip r:embed="rId7"/>
                    <a:stretch>
                      <a:fillRect/>
                    </a:stretch>
                  </pic:blipFill>
                  <pic:spPr bwMode="auto">
                    <a:xfrm>
                      <a:off x="0" y="0"/>
                      <a:ext cx="760095" cy="835660"/>
                    </a:xfrm>
                    <a:prstGeom prst="rect">
                      <a:avLst/>
                    </a:prstGeom>
                  </pic:spPr>
                </pic:pic>
              </a:graphicData>
            </a:graphic>
          </wp:anchor>
        </w:drawing>
      </w:r>
    </w:p>
    <w:p w:rsidR="00254B99" w:rsidRDefault="004A3BBC">
      <w:pPr>
        <w:jc w:val="center"/>
        <w:rPr>
          <w:b/>
          <w:sz w:val="28"/>
          <w:szCs w:val="28"/>
        </w:rPr>
      </w:pPr>
      <w:r>
        <w:rPr>
          <w:b/>
          <w:sz w:val="28"/>
          <w:szCs w:val="28"/>
        </w:rPr>
        <w:t>Dispositif Régional de soutien à l’autonomie en eau pour l’abreuvement des animaux herbivores au champ.</w:t>
      </w:r>
    </w:p>
    <w:p w:rsidR="00254B99" w:rsidRDefault="004A3BBC">
      <w:pPr>
        <w:jc w:val="center"/>
        <w:rPr>
          <w:rFonts w:ascii="Times New Roman" w:eastAsia="Times New Roman" w:hAnsi="Times New Roman" w:cs="Times New Roman"/>
          <w:color w:val="000000"/>
          <w:sz w:val="28"/>
          <w:szCs w:val="28"/>
          <w:u w:color="000000"/>
          <w:shd w:val="clear" w:color="auto" w:fill="000000"/>
          <w:lang w:eastAsia="x-none" w:bidi="x-none"/>
        </w:rPr>
      </w:pPr>
      <w:r>
        <w:rPr>
          <w:b/>
          <w:sz w:val="28"/>
          <w:szCs w:val="28"/>
        </w:rPr>
        <w:t>Déroulé de la constitution du dossier.</w:t>
      </w:r>
      <w:r>
        <w:rPr>
          <w:rFonts w:ascii="Times New Roman" w:eastAsia="Times New Roman" w:hAnsi="Times New Roman" w:cs="Times New Roman"/>
          <w:color w:val="000000"/>
          <w:sz w:val="28"/>
          <w:szCs w:val="28"/>
          <w:u w:color="000000"/>
          <w:shd w:val="clear" w:color="auto" w:fill="000000"/>
          <w:lang w:val="x-none" w:eastAsia="x-none" w:bidi="x-none"/>
        </w:rPr>
        <w:t xml:space="preserve"> </w:t>
      </w:r>
    </w:p>
    <w:p w:rsidR="00254B99" w:rsidRDefault="00254B99">
      <w:pPr>
        <w:jc w:val="center"/>
        <w:rPr>
          <w:rFonts w:ascii="Times New Roman" w:eastAsia="Times New Roman" w:hAnsi="Times New Roman" w:cs="Times New Roman"/>
          <w:color w:val="000000"/>
          <w:sz w:val="28"/>
          <w:szCs w:val="28"/>
          <w:u w:color="000000"/>
          <w:shd w:val="clear" w:color="auto" w:fill="000000"/>
          <w:lang w:eastAsia="x-none" w:bidi="x-none"/>
        </w:rPr>
      </w:pPr>
    </w:p>
    <w:p w:rsidR="00254B99" w:rsidRPr="005540E4" w:rsidRDefault="004A3BBC">
      <w:pPr>
        <w:pStyle w:val="Paragraphedeliste"/>
        <w:numPr>
          <w:ilvl w:val="0"/>
          <w:numId w:val="3"/>
        </w:numPr>
        <w:ind w:left="993" w:hanging="284"/>
        <w:rPr>
          <w:ins w:id="0" w:author="Jean-Michel POTARD" w:date="2023-08-22T09:47:00Z"/>
          <w:rStyle w:val="TitreCar"/>
          <w:rFonts w:asciiTheme="minorHAnsi" w:hAnsiTheme="minorHAnsi" w:cstheme="minorHAnsi"/>
          <w:b/>
          <w:sz w:val="28"/>
          <w:szCs w:val="28"/>
        </w:rPr>
      </w:pPr>
      <w:r>
        <w:rPr>
          <w:rStyle w:val="TitreCar"/>
          <w:rFonts w:cstheme="minorHAnsi"/>
          <w:b/>
          <w:sz w:val="28"/>
          <w:szCs w:val="28"/>
        </w:rPr>
        <w:t>Réflexion de l’exploitant sur le projet et réalisation d’un diagnostic avant-projet.</w:t>
      </w:r>
    </w:p>
    <w:p w:rsidR="00440A89" w:rsidRPr="00440A89" w:rsidRDefault="00440A89">
      <w:pPr>
        <w:pStyle w:val="Paragraphedeliste"/>
        <w:ind w:left="993"/>
        <w:rPr>
          <w:rStyle w:val="TitreCar"/>
          <w:rFonts w:asciiTheme="minorHAnsi" w:hAnsiTheme="minorHAnsi" w:cstheme="minorHAnsi"/>
          <w:b/>
          <w:sz w:val="16"/>
          <w:szCs w:val="16"/>
          <w:rPrChange w:id="1" w:author="Jean-Michel POTARD" w:date="2023-08-22T09:47:00Z">
            <w:rPr>
              <w:rStyle w:val="TitreCar"/>
              <w:rFonts w:asciiTheme="minorHAnsi" w:hAnsiTheme="minorHAnsi" w:cstheme="minorHAnsi"/>
              <w:b/>
              <w:sz w:val="28"/>
              <w:szCs w:val="28"/>
            </w:rPr>
          </w:rPrChange>
        </w:rPr>
        <w:pPrChange w:id="2" w:author="Jean-Michel POTARD" w:date="2023-08-22T09:47:00Z">
          <w:pPr>
            <w:pStyle w:val="Paragraphedeliste"/>
            <w:numPr>
              <w:numId w:val="3"/>
            </w:numPr>
            <w:tabs>
              <w:tab w:val="num" w:pos="0"/>
            </w:tabs>
            <w:ind w:left="993" w:hanging="284"/>
          </w:pPr>
        </w:pPrChange>
      </w:pPr>
    </w:p>
    <w:p w:rsidR="00254B99" w:rsidRDefault="004A3BBC">
      <w:pPr>
        <w:pStyle w:val="Paragraphedeliste"/>
        <w:rPr>
          <w:ins w:id="3" w:author="Jean-Michel POTARD" w:date="2024-01-17T11:00:00Z"/>
          <w:sz w:val="24"/>
          <w:szCs w:val="24"/>
        </w:rPr>
      </w:pPr>
      <w:r>
        <w:rPr>
          <w:sz w:val="24"/>
          <w:szCs w:val="24"/>
        </w:rPr>
        <w:t>Le diagnostic est obligatoirement accompagné et réalisé avec une structure. Pensez à une réflexion globale exploitation</w:t>
      </w:r>
      <w:ins w:id="4" w:author="Auteur inconnu" w:date="2023-08-16T13:52:00Z">
        <w:r>
          <w:rPr>
            <w:sz w:val="24"/>
            <w:szCs w:val="24"/>
          </w:rPr>
          <w:t>,</w:t>
        </w:r>
      </w:ins>
      <w:r>
        <w:rPr>
          <w:sz w:val="24"/>
          <w:szCs w:val="24"/>
        </w:rPr>
        <w:t xml:space="preserve"> car il ne sera pas possible de déposer un dossier chaque année.</w:t>
      </w:r>
    </w:p>
    <w:p w:rsidR="0090396C" w:rsidRDefault="0090396C">
      <w:pPr>
        <w:pStyle w:val="Paragraphedeliste"/>
        <w:rPr>
          <w:ins w:id="5" w:author="Jean-Michel POTARD" w:date="2024-01-17T11:00:00Z"/>
          <w:sz w:val="24"/>
          <w:szCs w:val="24"/>
        </w:rPr>
      </w:pPr>
    </w:p>
    <w:p w:rsidR="0090396C" w:rsidDel="0090396C" w:rsidRDefault="0090396C">
      <w:pPr>
        <w:pStyle w:val="Paragraphedeliste"/>
        <w:rPr>
          <w:del w:id="6" w:author="Jean-Michel POTARD" w:date="2024-01-17T11:01:00Z"/>
          <w:sz w:val="24"/>
          <w:szCs w:val="24"/>
        </w:rPr>
      </w:pPr>
    </w:p>
    <w:p w:rsidR="00254B99" w:rsidRPr="00440A89" w:rsidDel="0090396C" w:rsidRDefault="00254B99">
      <w:pPr>
        <w:pStyle w:val="Paragraphedeliste"/>
        <w:spacing w:after="120"/>
        <w:rPr>
          <w:del w:id="7" w:author="Jean-Michel POTARD" w:date="2024-01-17T11:01:00Z"/>
          <w:sz w:val="16"/>
          <w:szCs w:val="16"/>
          <w:rPrChange w:id="8" w:author="Jean-Michel POTARD" w:date="2023-08-22T09:47:00Z">
            <w:rPr>
              <w:del w:id="9" w:author="Jean-Michel POTARD" w:date="2024-01-17T11:01:00Z"/>
              <w:sz w:val="24"/>
              <w:szCs w:val="24"/>
            </w:rPr>
          </w:rPrChange>
        </w:rPr>
      </w:pPr>
    </w:p>
    <w:p w:rsidR="00440A89" w:rsidRPr="00440A89" w:rsidRDefault="004A3BBC">
      <w:pPr>
        <w:pStyle w:val="Paragraphedeliste"/>
        <w:numPr>
          <w:ilvl w:val="0"/>
          <w:numId w:val="3"/>
        </w:numPr>
        <w:ind w:left="993" w:hanging="284"/>
        <w:rPr>
          <w:ins w:id="10" w:author="Jean-Michel POTARD" w:date="2023-08-22T09:47:00Z"/>
          <w:rStyle w:val="TitreCar"/>
          <w:rFonts w:asciiTheme="minorHAnsi" w:hAnsiTheme="minorHAnsi" w:cstheme="minorHAnsi"/>
          <w:b/>
          <w:sz w:val="28"/>
          <w:szCs w:val="28"/>
          <w:rPrChange w:id="11" w:author="Jean-Michel POTARD" w:date="2023-08-22T09:50:00Z">
            <w:rPr>
              <w:ins w:id="12" w:author="Jean-Michel POTARD" w:date="2023-08-22T09:47:00Z"/>
              <w:rStyle w:val="TitreCar"/>
              <w:rFonts w:cstheme="minorHAnsi"/>
              <w:b/>
              <w:color w:val="17365D"/>
              <w:sz w:val="28"/>
              <w:szCs w:val="28"/>
            </w:rPr>
          </w:rPrChange>
        </w:rPr>
      </w:pPr>
      <w:ins w:id="13" w:author="Auteur inconnu" w:date="2023-08-16T14:22:00Z">
        <w:r>
          <w:rPr>
            <w:rStyle w:val="TitreCar"/>
            <w:rFonts w:cstheme="minorHAnsi"/>
            <w:b/>
            <w:color w:val="17365D"/>
            <w:sz w:val="28"/>
            <w:szCs w:val="28"/>
          </w:rPr>
          <w:t>D</w:t>
        </w:r>
        <w:r>
          <w:rPr>
            <w:rStyle w:val="TitreCar"/>
            <w:rFonts w:cstheme="minorHAnsi"/>
            <w:b/>
            <w:sz w:val="28"/>
            <w:szCs w:val="28"/>
          </w:rPr>
          <w:t>éclaration préalable ou d</w:t>
        </w:r>
      </w:ins>
      <w:r>
        <w:rPr>
          <w:rStyle w:val="TitreCar"/>
          <w:rFonts w:cstheme="minorHAnsi"/>
          <w:b/>
          <w:sz w:val="28"/>
          <w:szCs w:val="28"/>
        </w:rPr>
        <w:t>emande d’autorisation de réalisation de travaux auprès de l</w:t>
      </w:r>
      <w:ins w:id="14" w:author="Auteur inconnu" w:date="2023-08-16T14:23:00Z">
        <w:r>
          <w:rPr>
            <w:rStyle w:val="TitreCar"/>
            <w:rFonts w:cstheme="minorHAnsi"/>
            <w:b/>
            <w:color w:val="17365D"/>
            <w:sz w:val="28"/>
            <w:szCs w:val="28"/>
          </w:rPr>
          <w:t>’</w:t>
        </w:r>
        <w:r>
          <w:rPr>
            <w:rStyle w:val="TitreCar"/>
            <w:rFonts w:cstheme="minorHAnsi"/>
            <w:b/>
            <w:sz w:val="28"/>
            <w:szCs w:val="28"/>
          </w:rPr>
          <w:t>autorité administrative compétente</w:t>
        </w:r>
        <w:del w:id="15" w:author="Jean-Michel POTARD" w:date="2023-08-22T09:47:00Z">
          <w:r w:rsidDel="00440A89">
            <w:rPr>
              <w:rStyle w:val="TitreCar"/>
              <w:rFonts w:cstheme="minorHAnsi"/>
              <w:b/>
              <w:sz w:val="28"/>
              <w:szCs w:val="28"/>
            </w:rPr>
            <w:delText> </w:delText>
          </w:r>
        </w:del>
      </w:ins>
      <w:ins w:id="16" w:author="Auteur inconnu" w:date="2023-08-16T14:24:00Z">
        <w:r>
          <w:rPr>
            <w:rStyle w:val="TitreCar"/>
            <w:rFonts w:cstheme="minorHAnsi"/>
            <w:b/>
            <w:color w:val="17365D"/>
            <w:sz w:val="28"/>
            <w:szCs w:val="28"/>
          </w:rPr>
          <w:t>:</w:t>
        </w:r>
      </w:ins>
    </w:p>
    <w:p w:rsidR="00440A89" w:rsidRPr="00440A89" w:rsidRDefault="00440A89">
      <w:pPr>
        <w:pStyle w:val="Titre2"/>
        <w:ind w:left="708" w:firstLine="708"/>
        <w:rPr>
          <w:ins w:id="17" w:author="Jean-Michel POTARD" w:date="2023-08-22T09:42:00Z"/>
          <w:rStyle w:val="TitreCar"/>
          <w:rFonts w:asciiTheme="minorHAnsi" w:hAnsiTheme="minorHAnsi" w:cstheme="minorHAnsi"/>
          <w:b w:val="0"/>
          <w:color w:val="4F81BD" w:themeColor="accent1"/>
          <w:spacing w:val="0"/>
          <w:kern w:val="0"/>
          <w:sz w:val="26"/>
          <w:szCs w:val="26"/>
          <w:rPrChange w:id="18" w:author="Jean-Michel POTARD" w:date="2023-08-22T09:50:00Z">
            <w:rPr>
              <w:ins w:id="19" w:author="Jean-Michel POTARD" w:date="2023-08-22T09:42:00Z"/>
              <w:rStyle w:val="TitreCar"/>
              <w:rFonts w:cstheme="minorHAnsi"/>
              <w:b/>
              <w:color w:val="17365D"/>
              <w:sz w:val="28"/>
              <w:szCs w:val="28"/>
            </w:rPr>
          </w:rPrChange>
        </w:rPr>
        <w:pPrChange w:id="20" w:author="Jean-Michel POTARD" w:date="2023-08-22T09:49:00Z">
          <w:pPr>
            <w:pStyle w:val="Paragraphedeliste"/>
            <w:numPr>
              <w:numId w:val="3"/>
            </w:numPr>
            <w:tabs>
              <w:tab w:val="num" w:pos="0"/>
            </w:tabs>
            <w:ind w:left="993" w:hanging="284"/>
          </w:pPr>
        </w:pPrChange>
      </w:pPr>
      <w:ins w:id="21" w:author="Jean-Michel POTARD" w:date="2023-08-22T09:47:00Z">
        <w:r w:rsidRPr="00440A89">
          <w:rPr>
            <w:rStyle w:val="TitreCar"/>
            <w:rFonts w:asciiTheme="minorHAnsi" w:hAnsiTheme="minorHAnsi" w:cstheme="minorHAnsi"/>
            <w:color w:val="4F81BD" w:themeColor="accent1"/>
            <w:spacing w:val="0"/>
            <w:kern w:val="0"/>
            <w:sz w:val="26"/>
            <w:szCs w:val="26"/>
            <w:rPrChange w:id="22" w:author="Jean-Michel POTARD" w:date="2023-08-22T09:50:00Z">
              <w:rPr>
                <w:rStyle w:val="TitreCar"/>
                <w:rFonts w:cstheme="minorHAnsi"/>
                <w:b/>
                <w:color w:val="17365D"/>
                <w:sz w:val="28"/>
                <w:szCs w:val="28"/>
              </w:rPr>
            </w:rPrChange>
          </w:rPr>
          <w:t xml:space="preserve">Précision </w:t>
        </w:r>
      </w:ins>
      <w:ins w:id="23" w:author="Jean-Michel POTARD" w:date="2023-08-22T09:50:00Z">
        <w:r w:rsidRPr="00914EDD">
          <w:rPr>
            <w:rStyle w:val="TitreCar"/>
            <w:rFonts w:asciiTheme="minorHAnsi" w:hAnsiTheme="minorHAnsi" w:cstheme="minorHAnsi"/>
            <w:color w:val="4F81BD" w:themeColor="accent1"/>
            <w:spacing w:val="0"/>
            <w:kern w:val="0"/>
            <w:sz w:val="26"/>
            <w:szCs w:val="26"/>
          </w:rPr>
          <w:t>prélèvement</w:t>
        </w:r>
        <w:r>
          <w:rPr>
            <w:rStyle w:val="TitreCar"/>
            <w:rFonts w:asciiTheme="minorHAnsi" w:hAnsiTheme="minorHAnsi" w:cstheme="minorHAnsi"/>
            <w:color w:val="4F81BD" w:themeColor="accent1"/>
            <w:spacing w:val="0"/>
            <w:kern w:val="0"/>
            <w:sz w:val="26"/>
            <w:szCs w:val="26"/>
          </w:rPr>
          <w:t>s</w:t>
        </w:r>
      </w:ins>
      <w:ins w:id="24" w:author="Jean-Michel POTARD" w:date="2023-08-22T09:47:00Z">
        <w:r w:rsidRPr="00440A89">
          <w:rPr>
            <w:rStyle w:val="TitreCar"/>
            <w:rFonts w:asciiTheme="minorHAnsi" w:hAnsiTheme="minorHAnsi" w:cstheme="minorHAnsi"/>
            <w:color w:val="4F81BD" w:themeColor="accent1"/>
            <w:spacing w:val="0"/>
            <w:kern w:val="0"/>
            <w:sz w:val="26"/>
            <w:szCs w:val="26"/>
            <w:rPrChange w:id="25" w:author="Jean-Michel POTARD" w:date="2023-08-22T09:50:00Z">
              <w:rPr>
                <w:rStyle w:val="TitreCar"/>
                <w:rFonts w:cstheme="minorHAnsi"/>
                <w:b/>
                <w:color w:val="17365D"/>
                <w:sz w:val="28"/>
                <w:szCs w:val="28"/>
              </w:rPr>
            </w:rPrChange>
          </w:rPr>
          <w:t xml:space="preserve"> </w:t>
        </w:r>
      </w:ins>
      <w:ins w:id="26" w:author="Jean-Michel POTARD" w:date="2023-11-23T09:26:00Z">
        <w:r w:rsidR="006C48EB">
          <w:rPr>
            <w:rStyle w:val="TitreCar"/>
            <w:rFonts w:asciiTheme="minorHAnsi" w:hAnsiTheme="minorHAnsi" w:cstheme="minorHAnsi"/>
            <w:color w:val="4F81BD" w:themeColor="accent1"/>
            <w:spacing w:val="0"/>
            <w:kern w:val="0"/>
            <w:sz w:val="26"/>
            <w:szCs w:val="26"/>
          </w:rPr>
          <w:t xml:space="preserve"> puits / </w:t>
        </w:r>
      </w:ins>
      <w:ins w:id="27" w:author="Jean-Michel POTARD" w:date="2023-08-22T09:47:00Z">
        <w:r w:rsidRPr="00440A89">
          <w:rPr>
            <w:rStyle w:val="TitreCar"/>
            <w:rFonts w:asciiTheme="minorHAnsi" w:hAnsiTheme="minorHAnsi" w:cstheme="minorHAnsi"/>
            <w:color w:val="4F81BD" w:themeColor="accent1"/>
            <w:spacing w:val="0"/>
            <w:kern w:val="0"/>
            <w:sz w:val="26"/>
            <w:szCs w:val="26"/>
            <w:rPrChange w:id="28" w:author="Jean-Michel POTARD" w:date="2023-08-22T09:50:00Z">
              <w:rPr>
                <w:rStyle w:val="TitreCar"/>
                <w:rFonts w:cstheme="minorHAnsi"/>
                <w:b/>
                <w:color w:val="17365D"/>
                <w:sz w:val="28"/>
                <w:szCs w:val="28"/>
              </w:rPr>
            </w:rPrChange>
          </w:rPr>
          <w:t>forages</w:t>
        </w:r>
      </w:ins>
    </w:p>
    <w:p w:rsidR="00440A89" w:rsidRPr="00440A89" w:rsidRDefault="00440A89">
      <w:pPr>
        <w:pStyle w:val="Paragraphedeliste"/>
        <w:ind w:left="993"/>
        <w:rPr>
          <w:rStyle w:val="TitreCar"/>
          <w:rFonts w:asciiTheme="minorHAnsi" w:hAnsiTheme="minorHAnsi" w:cstheme="minorHAnsi"/>
          <w:b/>
          <w:sz w:val="16"/>
          <w:szCs w:val="16"/>
          <w:rPrChange w:id="29" w:author="Jean-Michel POTARD" w:date="2023-08-22T09:47:00Z">
            <w:rPr>
              <w:rStyle w:val="TitreCar"/>
              <w:rFonts w:asciiTheme="minorHAnsi" w:hAnsiTheme="minorHAnsi" w:cstheme="minorHAnsi"/>
              <w:b/>
              <w:bCs/>
              <w:sz w:val="28"/>
              <w:szCs w:val="28"/>
            </w:rPr>
          </w:rPrChange>
        </w:rPr>
        <w:pPrChange w:id="30" w:author="Jean-Michel POTARD" w:date="2023-08-22T09:42:00Z">
          <w:pPr>
            <w:pStyle w:val="Paragraphedeliste"/>
            <w:numPr>
              <w:numId w:val="3"/>
            </w:numPr>
            <w:tabs>
              <w:tab w:val="num" w:pos="0"/>
            </w:tabs>
            <w:ind w:left="993" w:hanging="284"/>
          </w:pPr>
        </w:pPrChange>
      </w:pPr>
    </w:p>
    <w:p w:rsidR="00254B99" w:rsidRDefault="004A3BBC">
      <w:pPr>
        <w:pStyle w:val="Paragraphedeliste"/>
        <w:spacing w:after="0"/>
        <w:rPr>
          <w:ins w:id="31" w:author="Jean-Michel POTARD" w:date="2023-08-22T09:42:00Z"/>
          <w:sz w:val="24"/>
          <w:szCs w:val="24"/>
        </w:rPr>
      </w:pPr>
      <w:r>
        <w:rPr>
          <w:sz w:val="24"/>
          <w:szCs w:val="24"/>
        </w:rPr>
        <w:t xml:space="preserve">Les travaux doivent </w:t>
      </w:r>
      <w:ins w:id="32" w:author="Auteur inconnu" w:date="2023-08-16T13:44:00Z">
        <w:r>
          <w:rPr>
            <w:sz w:val="24"/>
            <w:szCs w:val="24"/>
          </w:rPr>
          <w:t xml:space="preserve">faire l’objet d’une déclaration </w:t>
        </w:r>
      </w:ins>
      <w:ins w:id="33" w:author="Auteur inconnu" w:date="2023-08-16T14:17:00Z">
        <w:r>
          <w:rPr>
            <w:sz w:val="24"/>
            <w:szCs w:val="24"/>
          </w:rPr>
          <w:t xml:space="preserve">préalable </w:t>
        </w:r>
      </w:ins>
      <w:ins w:id="34" w:author="Auteur inconnu" w:date="2023-08-16T13:45:00Z">
        <w:r>
          <w:rPr>
            <w:sz w:val="24"/>
            <w:szCs w:val="24"/>
          </w:rPr>
          <w:t>auprès de l’autorité administrative compétente, selon les situations suivantes :</w:t>
        </w:r>
      </w:ins>
    </w:p>
    <w:p w:rsidR="00440A89" w:rsidRPr="005540E4" w:rsidRDefault="00440A89">
      <w:pPr>
        <w:pStyle w:val="Paragraphedeliste"/>
        <w:spacing w:after="0"/>
        <w:rPr>
          <w:ins w:id="35" w:author="Auteur inconnu" w:date="2023-08-16T13:45:00Z"/>
          <w:sz w:val="16"/>
          <w:szCs w:val="16"/>
          <w:rPrChange w:id="36" w:author="Jean-Michel POTARD" w:date="2023-08-22T09:50:00Z">
            <w:rPr>
              <w:ins w:id="37" w:author="Auteur inconnu" w:date="2023-08-16T13:45:00Z"/>
              <w:sz w:val="24"/>
              <w:szCs w:val="24"/>
            </w:rPr>
          </w:rPrChange>
        </w:rPr>
      </w:pPr>
    </w:p>
    <w:p w:rsidR="00440A89" w:rsidRPr="00440A89" w:rsidRDefault="004A3BBC">
      <w:pPr>
        <w:pStyle w:val="Paragraphedeliste"/>
        <w:numPr>
          <w:ilvl w:val="0"/>
          <w:numId w:val="4"/>
        </w:numPr>
        <w:spacing w:after="0"/>
        <w:rPr>
          <w:ins w:id="38" w:author="Jean-Michel POTARD" w:date="2023-08-22T09:42:00Z"/>
          <w:rPrChange w:id="39" w:author="Jean-Michel POTARD" w:date="2023-08-22T09:42:00Z">
            <w:rPr>
              <w:ins w:id="40" w:author="Jean-Michel POTARD" w:date="2023-08-22T09:42:00Z"/>
              <w:sz w:val="24"/>
              <w:szCs w:val="24"/>
            </w:rPr>
          </w:rPrChange>
        </w:rPr>
      </w:pPr>
      <w:ins w:id="41" w:author="Auteur inconnu" w:date="2023-08-16T13:45:00Z">
        <w:r>
          <w:rPr>
            <w:sz w:val="24"/>
            <w:szCs w:val="24"/>
          </w:rPr>
          <w:t xml:space="preserve">besoin annuel ≤ 1 000 m³ : déclaration préalable à la mairie de la commune </w:t>
        </w:r>
        <w:del w:id="42" w:author="Jean-Michel POTARD" w:date="2023-08-22T09:41:00Z">
          <w:r w:rsidDel="00440A89">
            <w:rPr>
              <w:sz w:val="24"/>
              <w:szCs w:val="24"/>
            </w:rPr>
            <w:delText>sur le territoire</w:delText>
          </w:r>
        </w:del>
      </w:ins>
      <w:ins w:id="43" w:author="Jean-Michel POTARD" w:date="2023-08-22T09:41:00Z">
        <w:r w:rsidR="00440A89">
          <w:rPr>
            <w:sz w:val="24"/>
            <w:szCs w:val="24"/>
          </w:rPr>
          <w:t>sur</w:t>
        </w:r>
      </w:ins>
      <w:ins w:id="44" w:author="Auteur inconnu" w:date="2023-08-16T13:45:00Z">
        <w:del w:id="45" w:author="Jean-Michel POTARD" w:date="2023-08-22T09:41:00Z">
          <w:r w:rsidDel="00440A89">
            <w:rPr>
              <w:sz w:val="24"/>
              <w:szCs w:val="24"/>
            </w:rPr>
            <w:delText xml:space="preserve"> de</w:delText>
          </w:r>
        </w:del>
        <w:r>
          <w:rPr>
            <w:sz w:val="24"/>
            <w:szCs w:val="24"/>
          </w:rPr>
          <w:t xml:space="preserve"> laquelle l’aménagement est prévu</w:t>
        </w:r>
        <w:del w:id="46" w:author="Jean-Michel POTARD" w:date="2023-08-22T09:43:00Z">
          <w:r w:rsidDel="00440A89">
            <w:rPr>
              <w:sz w:val="24"/>
              <w:szCs w:val="24"/>
            </w:rPr>
            <w:delText>,</w:delText>
          </w:r>
        </w:del>
        <w:r>
          <w:rPr>
            <w:sz w:val="24"/>
            <w:szCs w:val="24"/>
          </w:rPr>
          <w:t xml:space="preserve"> </w:t>
        </w:r>
        <w:del w:id="47" w:author="Jean-Michel POTARD" w:date="2023-08-22T09:41:00Z">
          <w:r w:rsidDel="00440A89">
            <w:rPr>
              <w:sz w:val="24"/>
              <w:szCs w:val="24"/>
            </w:rPr>
            <w:delText xml:space="preserve">au moyen du formulaire </w:delText>
          </w:r>
        </w:del>
      </w:ins>
      <w:ins w:id="48" w:author="Jean-Michel POTARD" w:date="2023-08-22T09:41:00Z">
        <w:r w:rsidR="00440A89">
          <w:rPr>
            <w:sz w:val="24"/>
            <w:szCs w:val="24"/>
          </w:rPr>
          <w:t>(</w:t>
        </w:r>
      </w:ins>
      <w:proofErr w:type="spellStart"/>
      <w:ins w:id="49" w:author="Auteur inconnu" w:date="2023-08-16T13:45:00Z">
        <w:r>
          <w:rPr>
            <w:sz w:val="24"/>
            <w:szCs w:val="24"/>
          </w:rPr>
          <w:t>cerfa</w:t>
        </w:r>
        <w:proofErr w:type="spellEnd"/>
        <w:r>
          <w:rPr>
            <w:sz w:val="24"/>
            <w:szCs w:val="24"/>
          </w:rPr>
          <w:t xml:space="preserve"> n° 13837*02</w:t>
        </w:r>
        <w:del w:id="50" w:author="Jean-Michel POTARD" w:date="2023-08-22T09:41:00Z">
          <w:r w:rsidDel="00440A89">
            <w:rPr>
              <w:sz w:val="24"/>
              <w:szCs w:val="24"/>
            </w:rPr>
            <w:delText xml:space="preserve"> ci-joint</w:delText>
          </w:r>
        </w:del>
        <w:r>
          <w:rPr>
            <w:sz w:val="24"/>
            <w:szCs w:val="24"/>
          </w:rPr>
          <w:t>, au titre de l’article R.2224-22 du Code général des collectivités territoriales</w:t>
        </w:r>
      </w:ins>
      <w:ins w:id="51" w:author="Jean-Michel POTARD" w:date="2023-08-22T10:44:00Z">
        <w:r w:rsidR="00E35104">
          <w:rPr>
            <w:sz w:val="24"/>
            <w:szCs w:val="24"/>
          </w:rPr>
          <w:t>.</w:t>
        </w:r>
      </w:ins>
    </w:p>
    <w:p w:rsidR="00254B99" w:rsidRDefault="004A3BBC">
      <w:pPr>
        <w:pStyle w:val="Paragraphedeliste"/>
        <w:spacing w:after="0"/>
        <w:ind w:left="1304"/>
        <w:pPrChange w:id="52" w:author="Jean-Michel POTARD" w:date="2023-08-22T09:42:00Z">
          <w:pPr>
            <w:pStyle w:val="Paragraphedeliste"/>
            <w:numPr>
              <w:numId w:val="4"/>
            </w:numPr>
            <w:tabs>
              <w:tab w:val="num" w:pos="1304"/>
            </w:tabs>
            <w:spacing w:after="0"/>
            <w:ind w:left="1304" w:hanging="284"/>
          </w:pPr>
        </w:pPrChange>
      </w:pPr>
      <w:ins w:id="53" w:author="Auteur inconnu" w:date="2023-08-16T13:45:00Z">
        <w:del w:id="54" w:author="Jean-Michel POTARD" w:date="2023-08-22T09:41:00Z">
          <w:r w:rsidDel="00440A89">
            <w:rPr>
              <w:sz w:val="24"/>
              <w:szCs w:val="24"/>
            </w:rPr>
            <w:delText> ;</w:delText>
          </w:r>
        </w:del>
      </w:ins>
    </w:p>
    <w:p w:rsidR="00254B99" w:rsidRPr="00440A89" w:rsidRDefault="004A3BBC">
      <w:pPr>
        <w:pStyle w:val="Paragraphedeliste"/>
        <w:numPr>
          <w:ilvl w:val="0"/>
          <w:numId w:val="4"/>
        </w:numPr>
        <w:spacing w:after="0"/>
        <w:rPr>
          <w:ins w:id="55" w:author="Jean-Michel POTARD" w:date="2023-08-22T09:43:00Z"/>
          <w:rPrChange w:id="56" w:author="Jean-Michel POTARD" w:date="2023-08-22T09:43:00Z">
            <w:rPr>
              <w:ins w:id="57" w:author="Jean-Michel POTARD" w:date="2023-08-22T09:43:00Z"/>
              <w:sz w:val="24"/>
              <w:szCs w:val="24"/>
            </w:rPr>
          </w:rPrChange>
        </w:rPr>
      </w:pPr>
      <w:ins w:id="58" w:author="Auteur inconnu" w:date="2023-08-16T13:45:00Z">
        <w:r>
          <w:rPr>
            <w:sz w:val="24"/>
            <w:szCs w:val="24"/>
          </w:rPr>
          <w:t>besoin annuel &gt; 1 000 m³ : déclaration préalable auprès du service de police de l’eau de la DDT (</w:t>
        </w:r>
      </w:ins>
      <w:r>
        <w:fldChar w:fldCharType="begin"/>
      </w:r>
      <w:r>
        <w:instrText xml:space="preserve"> HYPERLINK "mailto:ddt-seer@charente.gouv.fr" \h </w:instrText>
      </w:r>
      <w:r>
        <w:fldChar w:fldCharType="separate"/>
      </w:r>
      <w:ins w:id="59" w:author="Auteur inconnu" w:date="2023-08-16T13:45:00Z">
        <w:r>
          <w:rPr>
            <w:rStyle w:val="LienInternet"/>
            <w:sz w:val="24"/>
            <w:szCs w:val="24"/>
          </w:rPr>
          <w:t>ddt-seer@charente.gouv.fr</w:t>
        </w:r>
      </w:ins>
      <w:r>
        <w:rPr>
          <w:rStyle w:val="LienInternet"/>
          <w:sz w:val="24"/>
          <w:szCs w:val="24"/>
        </w:rPr>
        <w:fldChar w:fldCharType="end"/>
      </w:r>
      <w:ins w:id="60" w:author="Auteur inconnu" w:date="2023-08-16T13:45:00Z">
        <w:r>
          <w:rPr>
            <w:sz w:val="24"/>
            <w:szCs w:val="24"/>
          </w:rPr>
          <w:t>) selon les rubriques concernées de la nomenclature Eau de l’article R.214-1 du Code de l’environnement :</w:t>
        </w:r>
      </w:ins>
    </w:p>
    <w:p w:rsidR="00440A89" w:rsidRPr="005540E4" w:rsidRDefault="00440A89">
      <w:pPr>
        <w:pStyle w:val="Paragraphedeliste"/>
        <w:spacing w:after="0"/>
        <w:ind w:left="1304"/>
        <w:rPr>
          <w:sz w:val="16"/>
          <w:szCs w:val="16"/>
          <w:rPrChange w:id="61" w:author="Jean-Michel POTARD" w:date="2023-08-22T09:50:00Z">
            <w:rPr/>
          </w:rPrChange>
        </w:rPr>
        <w:pPrChange w:id="62" w:author="Jean-Michel POTARD" w:date="2023-08-22T09:43:00Z">
          <w:pPr>
            <w:pStyle w:val="Paragraphedeliste"/>
            <w:numPr>
              <w:numId w:val="4"/>
            </w:numPr>
            <w:tabs>
              <w:tab w:val="num" w:pos="1304"/>
            </w:tabs>
            <w:spacing w:after="0"/>
            <w:ind w:left="1304" w:hanging="284"/>
          </w:pPr>
        </w:pPrChange>
      </w:pPr>
    </w:p>
    <w:p w:rsidR="00440A89" w:rsidRPr="00440A89" w:rsidRDefault="004A3BBC">
      <w:pPr>
        <w:pStyle w:val="Paragraphedeliste"/>
        <w:numPr>
          <w:ilvl w:val="1"/>
          <w:numId w:val="4"/>
        </w:numPr>
        <w:spacing w:after="0"/>
        <w:rPr>
          <w:ins w:id="63" w:author="Jean-Michel POTARD" w:date="2023-08-22T09:43:00Z"/>
          <w:rPrChange w:id="64" w:author="Jean-Michel POTARD" w:date="2023-08-22T09:43:00Z">
            <w:rPr>
              <w:ins w:id="65" w:author="Jean-Michel POTARD" w:date="2023-08-22T09:43:00Z"/>
              <w:sz w:val="24"/>
              <w:szCs w:val="24"/>
            </w:rPr>
          </w:rPrChange>
        </w:rPr>
      </w:pPr>
      <w:ins w:id="66" w:author="Auteur inconnu" w:date="2023-08-16T13:45:00Z">
        <w:r>
          <w:rPr>
            <w:sz w:val="24"/>
            <w:szCs w:val="24"/>
          </w:rPr>
          <w:t>hors zones de répartition des eaux (ZRE) : rubrique 1.1.2.0. :</w:t>
        </w:r>
      </w:ins>
    </w:p>
    <w:p w:rsidR="00440A89" w:rsidRDefault="004A3BBC">
      <w:pPr>
        <w:pStyle w:val="Paragraphedeliste"/>
        <w:numPr>
          <w:ilvl w:val="0"/>
          <w:numId w:val="7"/>
        </w:numPr>
        <w:spacing w:after="0"/>
        <w:rPr>
          <w:ins w:id="67" w:author="Jean-Michel POTARD" w:date="2023-08-22T09:44:00Z"/>
          <w:sz w:val="24"/>
          <w:szCs w:val="24"/>
        </w:rPr>
        <w:pPrChange w:id="68" w:author="Jean-Michel POTARD" w:date="2023-08-22T09:44:00Z">
          <w:pPr>
            <w:pStyle w:val="Paragraphedeliste"/>
            <w:numPr>
              <w:ilvl w:val="1"/>
              <w:numId w:val="4"/>
            </w:numPr>
            <w:tabs>
              <w:tab w:val="num" w:pos="1701"/>
            </w:tabs>
            <w:spacing w:after="0"/>
            <w:ind w:left="1701" w:hanging="284"/>
          </w:pPr>
        </w:pPrChange>
      </w:pPr>
      <w:ins w:id="69" w:author="Auteur inconnu" w:date="2023-08-16T13:45:00Z">
        <w:del w:id="70" w:author="Jean-Michel POTARD" w:date="2023-08-22T09:44:00Z">
          <w:r w:rsidRPr="00440A89" w:rsidDel="00440A89">
            <w:rPr>
              <w:sz w:val="24"/>
              <w:szCs w:val="24"/>
              <w:rPrChange w:id="71" w:author="Jean-Michel POTARD" w:date="2023-08-22T09:44:00Z">
                <w:rPr/>
              </w:rPrChange>
            </w:rPr>
            <w:delText xml:space="preserve"> </w:delText>
          </w:r>
        </w:del>
        <w:r w:rsidRPr="00440A89">
          <w:rPr>
            <w:sz w:val="24"/>
            <w:szCs w:val="24"/>
            <w:rPrChange w:id="72" w:author="Jean-Michel POTARD" w:date="2023-08-22T09:44:00Z">
              <w:rPr/>
            </w:rPrChange>
          </w:rPr>
          <w:t>10 000 m³/an &lt; prélèvement &lt; 200 000 m³/an : déclaration</w:t>
        </w:r>
      </w:ins>
    </w:p>
    <w:p w:rsidR="00440A89" w:rsidRPr="00440A89" w:rsidRDefault="004A3BBC">
      <w:pPr>
        <w:pStyle w:val="Paragraphedeliste"/>
        <w:numPr>
          <w:ilvl w:val="0"/>
          <w:numId w:val="7"/>
        </w:numPr>
        <w:spacing w:after="0"/>
        <w:rPr>
          <w:ins w:id="73" w:author="Jean-Michel POTARD" w:date="2023-08-22T09:43:00Z"/>
          <w:sz w:val="24"/>
          <w:szCs w:val="24"/>
        </w:rPr>
        <w:pPrChange w:id="74" w:author="Jean-Michel POTARD" w:date="2023-08-22T09:44:00Z">
          <w:pPr>
            <w:pStyle w:val="Paragraphedeliste"/>
            <w:numPr>
              <w:ilvl w:val="1"/>
              <w:numId w:val="4"/>
            </w:numPr>
            <w:tabs>
              <w:tab w:val="num" w:pos="1701"/>
            </w:tabs>
            <w:spacing w:after="0"/>
            <w:ind w:left="1701" w:hanging="284"/>
          </w:pPr>
        </w:pPrChange>
      </w:pPr>
      <w:ins w:id="75" w:author="Auteur inconnu" w:date="2023-08-16T13:45:00Z">
        <w:del w:id="76" w:author="Jean-Michel POTARD" w:date="2023-08-22T09:43:00Z">
          <w:r w:rsidRPr="00440A89" w:rsidDel="00440A89">
            <w:rPr>
              <w:sz w:val="24"/>
              <w:szCs w:val="24"/>
              <w:rPrChange w:id="77" w:author="Jean-Michel POTARD" w:date="2023-08-22T09:44:00Z">
                <w:rPr/>
              </w:rPrChange>
            </w:rPr>
            <w:delText> ;</w:delText>
          </w:r>
        </w:del>
        <w:del w:id="78" w:author="Jean-Michel POTARD" w:date="2023-08-22T09:44:00Z">
          <w:r w:rsidRPr="00440A89" w:rsidDel="00440A89">
            <w:rPr>
              <w:sz w:val="24"/>
              <w:szCs w:val="24"/>
              <w:rPrChange w:id="79" w:author="Jean-Michel POTARD" w:date="2023-08-22T09:44:00Z">
                <w:rPr/>
              </w:rPrChange>
            </w:rPr>
            <w:delText xml:space="preserve"> </w:delText>
          </w:r>
        </w:del>
      </w:ins>
      <w:ins w:id="80" w:author="Jean-Michel POTARD" w:date="2023-08-22T09:45:00Z">
        <w:r w:rsidR="00440A89">
          <w:rPr>
            <w:sz w:val="24"/>
            <w:szCs w:val="24"/>
          </w:rPr>
          <w:t>P</w:t>
        </w:r>
      </w:ins>
      <w:ins w:id="81" w:author="Auteur inconnu" w:date="2023-08-16T13:45:00Z">
        <w:del w:id="82" w:author="Jean-Michel POTARD" w:date="2023-08-22T09:44:00Z">
          <w:r w:rsidRPr="00440A89" w:rsidDel="00440A89">
            <w:rPr>
              <w:sz w:val="24"/>
              <w:szCs w:val="24"/>
              <w:rPrChange w:id="83" w:author="Jean-Michel POTARD" w:date="2023-08-22T09:44:00Z">
                <w:rPr/>
              </w:rPrChange>
            </w:rPr>
            <w:delText>p</w:delText>
          </w:r>
        </w:del>
        <w:r w:rsidRPr="00440A89">
          <w:rPr>
            <w:sz w:val="24"/>
            <w:szCs w:val="24"/>
            <w:rPrChange w:id="84" w:author="Jean-Michel POTARD" w:date="2023-08-22T09:44:00Z">
              <w:rPr/>
            </w:rPrChange>
          </w:rPr>
          <w:t xml:space="preserve">rélèvement ≥ 200 000 m³/an : </w:t>
        </w:r>
      </w:ins>
      <w:ins w:id="85" w:author="Jean-Michel POTARD" w:date="2023-08-22T09:43:00Z">
        <w:r w:rsidR="00440A89" w:rsidRPr="00440A89">
          <w:rPr>
            <w:sz w:val="24"/>
            <w:szCs w:val="24"/>
            <w:rPrChange w:id="86" w:author="Jean-Michel POTARD" w:date="2023-08-22T09:44:00Z">
              <w:rPr/>
            </w:rPrChange>
          </w:rPr>
          <w:t>A</w:t>
        </w:r>
      </w:ins>
      <w:ins w:id="87" w:author="Auteur inconnu" w:date="2023-08-16T13:45:00Z">
        <w:del w:id="88" w:author="Jean-Michel POTARD" w:date="2023-08-22T09:43:00Z">
          <w:r w:rsidRPr="00440A89" w:rsidDel="00440A89">
            <w:rPr>
              <w:sz w:val="24"/>
              <w:szCs w:val="24"/>
              <w:rPrChange w:id="89" w:author="Jean-Michel POTARD" w:date="2023-08-22T09:44:00Z">
                <w:rPr/>
              </w:rPrChange>
            </w:rPr>
            <w:delText>a</w:delText>
          </w:r>
        </w:del>
        <w:r w:rsidRPr="00440A89">
          <w:rPr>
            <w:sz w:val="24"/>
            <w:szCs w:val="24"/>
            <w:rPrChange w:id="90" w:author="Jean-Michel POTARD" w:date="2023-08-22T09:44:00Z">
              <w:rPr/>
            </w:rPrChange>
          </w:rPr>
          <w:t>utorisation</w:t>
        </w:r>
      </w:ins>
    </w:p>
    <w:p w:rsidR="00254B99" w:rsidRDefault="004A3BBC">
      <w:pPr>
        <w:pStyle w:val="Paragraphedeliste"/>
        <w:spacing w:after="0"/>
        <w:ind w:left="1701"/>
        <w:pPrChange w:id="91" w:author="Jean-Michel POTARD" w:date="2023-08-22T09:43:00Z">
          <w:pPr>
            <w:pStyle w:val="Paragraphedeliste"/>
            <w:numPr>
              <w:ilvl w:val="1"/>
              <w:numId w:val="4"/>
            </w:numPr>
            <w:tabs>
              <w:tab w:val="num" w:pos="1701"/>
            </w:tabs>
            <w:spacing w:after="0"/>
            <w:ind w:left="1701" w:hanging="284"/>
          </w:pPr>
        </w:pPrChange>
      </w:pPr>
      <w:ins w:id="92" w:author="Auteur inconnu" w:date="2023-08-16T13:45:00Z">
        <w:del w:id="93" w:author="Jean-Michel POTARD" w:date="2023-08-22T09:43:00Z">
          <w:r w:rsidDel="00440A89">
            <w:rPr>
              <w:sz w:val="24"/>
              <w:szCs w:val="24"/>
            </w:rPr>
            <w:delText> ;</w:delText>
          </w:r>
        </w:del>
      </w:ins>
    </w:p>
    <w:p w:rsidR="00440A89" w:rsidRDefault="004A3BBC">
      <w:pPr>
        <w:pStyle w:val="Paragraphedeliste"/>
        <w:numPr>
          <w:ilvl w:val="1"/>
          <w:numId w:val="4"/>
        </w:numPr>
        <w:spacing w:after="0"/>
        <w:rPr>
          <w:ins w:id="94" w:author="Jean-Michel POTARD" w:date="2023-08-22T09:45:00Z"/>
          <w:sz w:val="24"/>
          <w:szCs w:val="24"/>
        </w:rPr>
      </w:pPr>
      <w:ins w:id="95" w:author="Auteur inconnu" w:date="2023-08-16T13:45:00Z">
        <w:r>
          <w:rPr>
            <w:sz w:val="24"/>
            <w:szCs w:val="24"/>
          </w:rPr>
          <w:t>en ZRE définies</w:t>
        </w:r>
        <w:del w:id="96" w:author="Jean-Michel POTARD" w:date="2023-08-22T09:45:00Z">
          <w:r w:rsidDel="00440A89">
            <w:rPr>
              <w:sz w:val="24"/>
              <w:szCs w:val="24"/>
            </w:rPr>
            <w:delText xml:space="preserve"> par l’</w:delText>
          </w:r>
        </w:del>
      </w:ins>
      <w:ins w:id="97" w:author="Jean-Michel POTARD" w:date="2023-08-22T09:45:00Z">
        <w:r w:rsidR="00440A89">
          <w:rPr>
            <w:sz w:val="24"/>
            <w:szCs w:val="24"/>
          </w:rPr>
          <w:t xml:space="preserve"> (</w:t>
        </w:r>
      </w:ins>
      <w:ins w:id="98" w:author="Auteur inconnu" w:date="2023-08-16T13:45:00Z">
        <w:r>
          <w:rPr>
            <w:sz w:val="24"/>
            <w:szCs w:val="24"/>
          </w:rPr>
          <w:t>arrêté préfectoral du 24/05/1995 pour le département de la Charente</w:t>
        </w:r>
      </w:ins>
      <w:ins w:id="99" w:author="Jean-Michel POTARD" w:date="2023-08-22T09:45:00Z">
        <w:r w:rsidR="00440A89">
          <w:rPr>
            <w:sz w:val="24"/>
            <w:szCs w:val="24"/>
          </w:rPr>
          <w:t>)</w:t>
        </w:r>
      </w:ins>
      <w:ins w:id="100" w:author="Auteur inconnu" w:date="2023-08-16T13:45:00Z">
        <w:del w:id="101" w:author="Jean-Michel POTARD" w:date="2023-08-22T09:45:00Z">
          <w:r w:rsidDel="00440A89">
            <w:rPr>
              <w:sz w:val="24"/>
              <w:szCs w:val="24"/>
            </w:rPr>
            <w:delText>, ci-joint </w:delText>
          </w:r>
        </w:del>
        <w:r>
          <w:rPr>
            <w:sz w:val="24"/>
            <w:szCs w:val="24"/>
          </w:rPr>
          <w:t xml:space="preserve">: rubrique 1.3.1.0. : </w:t>
        </w:r>
      </w:ins>
    </w:p>
    <w:p w:rsidR="00440A89" w:rsidRDefault="004A3BBC">
      <w:pPr>
        <w:pStyle w:val="Paragraphedeliste"/>
        <w:numPr>
          <w:ilvl w:val="0"/>
          <w:numId w:val="7"/>
        </w:numPr>
        <w:spacing w:after="0"/>
        <w:rPr>
          <w:ins w:id="102" w:author="Jean-Michel POTARD" w:date="2023-08-22T09:45:00Z"/>
          <w:sz w:val="24"/>
          <w:szCs w:val="24"/>
        </w:rPr>
        <w:pPrChange w:id="103" w:author="Jean-Michel POTARD" w:date="2023-08-22T09:45:00Z">
          <w:pPr>
            <w:pStyle w:val="Paragraphedeliste"/>
            <w:numPr>
              <w:ilvl w:val="1"/>
              <w:numId w:val="4"/>
            </w:numPr>
            <w:tabs>
              <w:tab w:val="num" w:pos="1701"/>
            </w:tabs>
            <w:spacing w:after="0"/>
            <w:ind w:left="1701" w:hanging="284"/>
          </w:pPr>
        </w:pPrChange>
      </w:pPr>
      <w:ins w:id="104" w:author="Auteur inconnu" w:date="2023-08-16T13:45:00Z">
        <w:r w:rsidRPr="00440A89">
          <w:rPr>
            <w:sz w:val="24"/>
            <w:szCs w:val="24"/>
            <w:rPrChange w:id="105" w:author="Jean-Michel POTARD" w:date="2023-08-22T09:45:00Z">
              <w:rPr/>
            </w:rPrChange>
          </w:rPr>
          <w:t>prélèvement &lt; 8 m³/h : déclaration</w:t>
        </w:r>
      </w:ins>
    </w:p>
    <w:p w:rsidR="00254B99" w:rsidRDefault="004A3BBC">
      <w:pPr>
        <w:pStyle w:val="Paragraphedeliste"/>
        <w:numPr>
          <w:ilvl w:val="0"/>
          <w:numId w:val="7"/>
        </w:numPr>
        <w:spacing w:after="0"/>
        <w:rPr>
          <w:ins w:id="106" w:author="Jean-Michel POTARD" w:date="2023-08-22T10:45:00Z"/>
          <w:sz w:val="24"/>
          <w:szCs w:val="24"/>
        </w:rPr>
        <w:pPrChange w:id="107" w:author="Jean-Michel POTARD" w:date="2023-08-22T09:45:00Z">
          <w:pPr>
            <w:pStyle w:val="Paragraphedeliste"/>
            <w:numPr>
              <w:ilvl w:val="1"/>
              <w:numId w:val="4"/>
            </w:numPr>
            <w:tabs>
              <w:tab w:val="num" w:pos="1701"/>
            </w:tabs>
            <w:spacing w:after="0"/>
            <w:ind w:left="1701" w:hanging="284"/>
          </w:pPr>
        </w:pPrChange>
      </w:pPr>
      <w:ins w:id="108" w:author="Auteur inconnu" w:date="2023-08-16T13:45:00Z">
        <w:del w:id="109" w:author="Jean-Michel POTARD" w:date="2023-08-22T09:45:00Z">
          <w:r w:rsidRPr="00440A89" w:rsidDel="00440A89">
            <w:rPr>
              <w:sz w:val="24"/>
              <w:szCs w:val="24"/>
              <w:rPrChange w:id="110" w:author="Jean-Michel POTARD" w:date="2023-08-22T09:45:00Z">
                <w:rPr/>
              </w:rPrChange>
            </w:rPr>
            <w:delText xml:space="preserve"> ; </w:delText>
          </w:r>
        </w:del>
        <w:r w:rsidRPr="00440A89">
          <w:rPr>
            <w:sz w:val="24"/>
            <w:szCs w:val="24"/>
            <w:rPrChange w:id="111" w:author="Jean-Michel POTARD" w:date="2023-08-22T09:45:00Z">
              <w:rPr/>
            </w:rPrChange>
          </w:rPr>
          <w:t>prélèvement ≥ 8 m³/h : autorisation.</w:t>
        </w:r>
      </w:ins>
    </w:p>
    <w:p w:rsidR="00E35104" w:rsidRDefault="00E35104" w:rsidP="001A3B1B">
      <w:pPr>
        <w:spacing w:after="0"/>
        <w:jc w:val="center"/>
        <w:rPr>
          <w:ins w:id="112" w:author="Jean-Michel POTARD" w:date="2023-08-22T10:45:00Z"/>
          <w:sz w:val="24"/>
          <w:szCs w:val="24"/>
        </w:rPr>
        <w:pPrChange w:id="113" w:author="Flore LANNEFRANQUE" w:date="2024-02-02T14:25:00Z">
          <w:pPr>
            <w:pStyle w:val="Paragraphedeliste"/>
            <w:numPr>
              <w:ilvl w:val="1"/>
              <w:numId w:val="4"/>
            </w:numPr>
            <w:tabs>
              <w:tab w:val="num" w:pos="1701"/>
            </w:tabs>
            <w:spacing w:after="0"/>
            <w:ind w:left="1701" w:hanging="284"/>
          </w:pPr>
        </w:pPrChange>
      </w:pPr>
      <w:bookmarkStart w:id="114" w:name="_GoBack"/>
      <w:bookmarkEnd w:id="114"/>
    </w:p>
    <w:p w:rsidR="00E35104" w:rsidRPr="00E35104" w:rsidRDefault="00E35104">
      <w:pPr>
        <w:spacing w:after="0"/>
        <w:ind w:left="708"/>
        <w:rPr>
          <w:ins w:id="115" w:author="Jean-Michel POTARD" w:date="2023-08-22T10:46:00Z"/>
          <w:b/>
          <w:sz w:val="24"/>
          <w:szCs w:val="24"/>
          <w:rPrChange w:id="116" w:author="Jean-Michel POTARD" w:date="2023-08-22T10:46:00Z">
            <w:rPr>
              <w:ins w:id="117" w:author="Jean-Michel POTARD" w:date="2023-08-22T10:46:00Z"/>
              <w:sz w:val="24"/>
              <w:szCs w:val="24"/>
            </w:rPr>
          </w:rPrChange>
        </w:rPr>
        <w:pPrChange w:id="118" w:author="Jean-Michel POTARD" w:date="2023-08-22T10:46:00Z">
          <w:pPr>
            <w:pStyle w:val="Paragraphedeliste"/>
            <w:numPr>
              <w:ilvl w:val="1"/>
              <w:numId w:val="4"/>
            </w:numPr>
            <w:tabs>
              <w:tab w:val="num" w:pos="1701"/>
            </w:tabs>
            <w:spacing w:after="0"/>
            <w:ind w:left="1701" w:hanging="284"/>
          </w:pPr>
        </w:pPrChange>
      </w:pPr>
      <w:ins w:id="119" w:author="Jean-Michel POTARD" w:date="2023-08-22T10:46:00Z">
        <w:r w:rsidRPr="00E35104">
          <w:rPr>
            <w:b/>
            <w:sz w:val="24"/>
            <w:szCs w:val="24"/>
            <w:rPrChange w:id="120" w:author="Jean-Michel POTARD" w:date="2023-08-22T10:46:00Z">
              <w:rPr>
                <w:sz w:val="24"/>
                <w:szCs w:val="24"/>
              </w:rPr>
            </w:rPrChange>
          </w:rPr>
          <w:t xml:space="preserve">Les </w:t>
        </w:r>
        <w:proofErr w:type="spellStart"/>
        <w:r w:rsidRPr="00E35104">
          <w:rPr>
            <w:b/>
            <w:sz w:val="24"/>
            <w:szCs w:val="24"/>
            <w:rPrChange w:id="121" w:author="Jean-Michel POTARD" w:date="2023-08-22T10:46:00Z">
              <w:rPr>
                <w:sz w:val="24"/>
                <w:szCs w:val="24"/>
              </w:rPr>
            </w:rPrChange>
          </w:rPr>
          <w:t>cerfa</w:t>
        </w:r>
        <w:proofErr w:type="spellEnd"/>
        <w:r w:rsidRPr="00E35104">
          <w:rPr>
            <w:b/>
            <w:sz w:val="24"/>
            <w:szCs w:val="24"/>
            <w:rPrChange w:id="122" w:author="Jean-Michel POTARD" w:date="2023-08-22T10:46:00Z">
              <w:rPr>
                <w:sz w:val="24"/>
                <w:szCs w:val="24"/>
              </w:rPr>
            </w:rPrChange>
          </w:rPr>
          <w:t xml:space="preserve"> sont </w:t>
        </w:r>
        <w:del w:id="123" w:author="Flore LANNEFRANQUE" w:date="2024-02-02T14:25:00Z">
          <w:r w:rsidRPr="001A3B1B" w:rsidDel="001A3B1B">
            <w:rPr>
              <w:b/>
              <w:sz w:val="24"/>
              <w:szCs w:val="24"/>
              <w:rPrChange w:id="124" w:author="Flore LANNEFRANQUE" w:date="2024-02-02T14:25:00Z">
                <w:rPr>
                  <w:sz w:val="24"/>
                  <w:szCs w:val="24"/>
                </w:rPr>
              </w:rPrChange>
            </w:rPr>
            <w:delText xml:space="preserve">disponibles </w:delText>
          </w:r>
        </w:del>
      </w:ins>
      <w:ins w:id="125" w:author="Flore LANNEFRANQUE" w:date="2024-02-02T14:24:00Z">
        <w:r w:rsidR="001A3B1B" w:rsidRPr="001A3B1B">
          <w:rPr>
            <w:rFonts w:ascii="Calibri" w:hAnsi="Calibri" w:cs="Calibri"/>
            <w:b/>
            <w:color w:val="000000"/>
            <w:shd w:val="clear" w:color="auto" w:fill="FFFFFF"/>
            <w:rPrChange w:id="126" w:author="Flore LANNEFRANQUE" w:date="2024-02-02T14:25:00Z">
              <w:rPr>
                <w:rFonts w:ascii="Calibri" w:hAnsi="Calibri" w:cs="Calibri"/>
                <w:color w:val="000000"/>
                <w:shd w:val="clear" w:color="auto" w:fill="FFFFFF"/>
              </w:rPr>
            </w:rPrChange>
          </w:rPr>
          <w:t>à retrouver en téléchargement</w:t>
        </w:r>
        <w:r w:rsidR="001A3B1B" w:rsidRPr="001A3B1B">
          <w:rPr>
            <w:rFonts w:ascii="Calibri" w:hAnsi="Calibri" w:cs="Calibri"/>
            <w:b/>
            <w:color w:val="000000"/>
            <w:shd w:val="clear" w:color="auto" w:fill="FFFFFF"/>
            <w:rPrChange w:id="127" w:author="Flore LANNEFRANQUE" w:date="2024-02-02T14:25:00Z">
              <w:rPr>
                <w:rFonts w:ascii="Calibri" w:hAnsi="Calibri" w:cs="Calibri"/>
                <w:color w:val="000000"/>
                <w:shd w:val="clear" w:color="auto" w:fill="FFFFFF"/>
              </w:rPr>
            </w:rPrChange>
          </w:rPr>
          <w:t>.</w:t>
        </w:r>
      </w:ins>
      <w:ins w:id="128" w:author="Jean-Michel POTARD" w:date="2023-08-22T10:46:00Z">
        <w:del w:id="129" w:author="Flore LANNEFRANQUE" w:date="2024-02-02T14:24:00Z">
          <w:r w:rsidRPr="00E35104" w:rsidDel="001A3B1B">
            <w:rPr>
              <w:b/>
              <w:sz w:val="24"/>
              <w:szCs w:val="24"/>
              <w:rPrChange w:id="130" w:author="Jean-Michel POTARD" w:date="2023-08-22T10:46:00Z">
                <w:rPr>
                  <w:sz w:val="24"/>
                  <w:szCs w:val="24"/>
                </w:rPr>
              </w:rPrChange>
            </w:rPr>
            <w:delText>à :</w:delText>
          </w:r>
        </w:del>
      </w:ins>
    </w:p>
    <w:p w:rsidR="00E35104" w:rsidRPr="00E35104" w:rsidDel="001A3B1B" w:rsidRDefault="00E35104">
      <w:pPr>
        <w:spacing w:after="0"/>
        <w:ind w:left="708"/>
        <w:rPr>
          <w:ins w:id="131" w:author="Jean-Michel POTARD" w:date="2023-08-22T10:42:00Z"/>
          <w:del w:id="132" w:author="Flore LANNEFRANQUE" w:date="2024-02-02T14:24:00Z"/>
          <w:sz w:val="24"/>
          <w:szCs w:val="24"/>
          <w:rPrChange w:id="133" w:author="Jean-Michel POTARD" w:date="2023-08-22T10:45:00Z">
            <w:rPr>
              <w:ins w:id="134" w:author="Jean-Michel POTARD" w:date="2023-08-22T10:42:00Z"/>
              <w:del w:id="135" w:author="Flore LANNEFRANQUE" w:date="2024-02-02T14:24:00Z"/>
            </w:rPr>
          </w:rPrChange>
        </w:rPr>
        <w:pPrChange w:id="136" w:author="Jean-Michel POTARD" w:date="2023-08-22T10:46:00Z">
          <w:pPr>
            <w:pStyle w:val="Paragraphedeliste"/>
            <w:numPr>
              <w:ilvl w:val="1"/>
              <w:numId w:val="4"/>
            </w:numPr>
            <w:tabs>
              <w:tab w:val="num" w:pos="1701"/>
            </w:tabs>
            <w:spacing w:after="0"/>
            <w:ind w:left="1701" w:hanging="284"/>
          </w:pPr>
        </w:pPrChange>
      </w:pPr>
      <w:ins w:id="137" w:author="Jean-Michel POTARD" w:date="2023-08-22T10:46:00Z">
        <w:del w:id="138" w:author="Flore LANNEFRANQUE" w:date="2024-02-02T14:24:00Z">
          <w:r w:rsidDel="001A3B1B">
            <w:rPr>
              <w:sz w:val="24"/>
              <w:szCs w:val="24"/>
            </w:rPr>
            <w:fldChar w:fldCharType="begin"/>
          </w:r>
          <w:r w:rsidDel="001A3B1B">
            <w:rPr>
              <w:sz w:val="24"/>
              <w:szCs w:val="24"/>
            </w:rPr>
            <w:delInstrText xml:space="preserve"> HYPERLINK "</w:delInstrText>
          </w:r>
        </w:del>
      </w:ins>
      <w:ins w:id="139" w:author="Jean-Michel POTARD" w:date="2023-08-22T10:45:00Z">
        <w:del w:id="140" w:author="Flore LANNEFRANQUE" w:date="2024-02-02T14:24:00Z">
          <w:r w:rsidRPr="00E35104" w:rsidDel="001A3B1B">
            <w:rPr>
              <w:sz w:val="24"/>
              <w:szCs w:val="24"/>
            </w:rPr>
            <w:delInstrText>https://charente.chambre-agriculture.fr/actualites-agenda/detail-de-lactualite/actualites/pcae-</w:delInstrText>
          </w:r>
        </w:del>
      </w:ins>
      <w:ins w:id="141" w:author="Jean-Michel POTARD" w:date="2023-08-22T10:46:00Z">
        <w:del w:id="142" w:author="Flore LANNEFRANQUE" w:date="2024-02-02T14:24:00Z">
          <w:r w:rsidDel="001A3B1B">
            <w:rPr>
              <w:sz w:val="24"/>
              <w:szCs w:val="24"/>
            </w:rPr>
            <w:delInstrText xml:space="preserve">" </w:delInstrText>
          </w:r>
          <w:r w:rsidDel="001A3B1B">
            <w:rPr>
              <w:sz w:val="24"/>
              <w:szCs w:val="24"/>
            </w:rPr>
            <w:fldChar w:fldCharType="separate"/>
          </w:r>
        </w:del>
      </w:ins>
      <w:ins w:id="143" w:author="Jean-Michel POTARD" w:date="2023-08-22T10:45:00Z">
        <w:del w:id="144" w:author="Flore LANNEFRANQUE" w:date="2024-02-02T14:24:00Z">
          <w:r w:rsidRPr="00E67B8B" w:rsidDel="001A3B1B">
            <w:rPr>
              <w:rStyle w:val="Lienhypertexte"/>
              <w:sz w:val="24"/>
              <w:szCs w:val="24"/>
            </w:rPr>
            <w:delText>https://charente.chambre-agriculture.fr/actualites-agenda/detail-de-lactualite/actualites/pcae-</w:delText>
          </w:r>
        </w:del>
      </w:ins>
      <w:ins w:id="145" w:author="Jean-Michel POTARD" w:date="2023-08-22T10:46:00Z">
        <w:del w:id="146" w:author="Flore LANNEFRANQUE" w:date="2024-02-02T14:24:00Z">
          <w:r w:rsidDel="001A3B1B">
            <w:rPr>
              <w:sz w:val="24"/>
              <w:szCs w:val="24"/>
            </w:rPr>
            <w:fldChar w:fldCharType="end"/>
          </w:r>
        </w:del>
      </w:ins>
      <w:ins w:id="147" w:author="Jean-Michel POTARD" w:date="2023-08-22T10:45:00Z">
        <w:del w:id="148" w:author="Flore LANNEFRANQUE" w:date="2024-02-02T14:24:00Z">
          <w:r w:rsidRPr="00E35104" w:rsidDel="001A3B1B">
            <w:rPr>
              <w:sz w:val="24"/>
              <w:szCs w:val="24"/>
            </w:rPr>
            <w:delText>autonomie-en-eau-pour-labreuvement-des-animaux-herbivores-au-champ/</w:delText>
          </w:r>
        </w:del>
      </w:ins>
    </w:p>
    <w:p w:rsidR="00FE66B0" w:rsidRDefault="00FE66B0">
      <w:pPr>
        <w:spacing w:after="0"/>
        <w:rPr>
          <w:ins w:id="149" w:author="Jean-Michel POTARD" w:date="2023-08-22T10:42:00Z"/>
          <w:sz w:val="24"/>
          <w:szCs w:val="24"/>
        </w:rPr>
        <w:pPrChange w:id="150" w:author="Jean-Michel POTARD" w:date="2023-08-22T10:42:00Z">
          <w:pPr>
            <w:pStyle w:val="Paragraphedeliste"/>
            <w:numPr>
              <w:ilvl w:val="1"/>
              <w:numId w:val="4"/>
            </w:numPr>
            <w:tabs>
              <w:tab w:val="num" w:pos="1701"/>
            </w:tabs>
            <w:spacing w:after="0"/>
            <w:ind w:left="1701" w:hanging="284"/>
          </w:pPr>
        </w:pPrChange>
      </w:pPr>
    </w:p>
    <w:p w:rsidR="00FE66B0" w:rsidRPr="00FE66B0" w:rsidRDefault="00FE66B0">
      <w:pPr>
        <w:spacing w:after="0"/>
        <w:ind w:left="708"/>
        <w:rPr>
          <w:ins w:id="151" w:author="Auteur inconnu" w:date="2023-08-16T13:45:00Z"/>
          <w:i/>
          <w:sz w:val="24"/>
          <w:szCs w:val="24"/>
          <w:rPrChange w:id="152" w:author="Jean-Michel POTARD" w:date="2023-08-22T10:42:00Z">
            <w:rPr>
              <w:ins w:id="153" w:author="Auteur inconnu" w:date="2023-08-16T13:45:00Z"/>
            </w:rPr>
          </w:rPrChange>
        </w:rPr>
        <w:pPrChange w:id="154" w:author="Jean-Michel POTARD" w:date="2023-08-22T10:42:00Z">
          <w:pPr>
            <w:pStyle w:val="Paragraphedeliste"/>
            <w:numPr>
              <w:ilvl w:val="1"/>
              <w:numId w:val="4"/>
            </w:numPr>
            <w:tabs>
              <w:tab w:val="num" w:pos="1701"/>
            </w:tabs>
            <w:spacing w:after="0"/>
            <w:ind w:left="1701" w:hanging="284"/>
          </w:pPr>
        </w:pPrChange>
      </w:pPr>
      <w:ins w:id="155" w:author="Jean-Michel POTARD" w:date="2023-08-22T10:42:00Z">
        <w:r w:rsidRPr="00E35104">
          <w:rPr>
            <w:b/>
            <w:i/>
            <w:sz w:val="24"/>
            <w:szCs w:val="24"/>
            <w:rPrChange w:id="156" w:author="Jean-Michel POTARD" w:date="2023-08-22T10:46:00Z">
              <w:rPr>
                <w:sz w:val="24"/>
                <w:szCs w:val="24"/>
              </w:rPr>
            </w:rPrChange>
          </w:rPr>
          <w:t>Communes hors ZRE</w:t>
        </w:r>
        <w:r w:rsidRPr="00FE66B0">
          <w:rPr>
            <w:i/>
            <w:sz w:val="24"/>
            <w:szCs w:val="24"/>
            <w:rPrChange w:id="157" w:author="Jean-Michel POTARD" w:date="2023-08-22T10:42:00Z">
              <w:rPr>
                <w:sz w:val="24"/>
                <w:szCs w:val="24"/>
              </w:rPr>
            </w:rPrChange>
          </w:rPr>
          <w:t> : Abzac, Ansac sur Vienne, Brigueuil, Brillac, Chabanais, Chabrac, Chassenon, Chirac, Confolens (Saint Germain de Confolens), Esse, Etagnac, Exideuil, Lessac, Lesterps, Manot, Montrollet, Oradour Fanais,  Saint Christophe, Saint Maurice des lions, Saulgond.</w:t>
        </w:r>
      </w:ins>
    </w:p>
    <w:p w:rsidR="00254B99" w:rsidRPr="005540E4" w:rsidRDefault="00254B99">
      <w:pPr>
        <w:pStyle w:val="Paragraphedeliste"/>
        <w:spacing w:after="0"/>
        <w:rPr>
          <w:ins w:id="158" w:author="Auteur inconnu" w:date="2023-08-16T13:45:00Z"/>
          <w:sz w:val="16"/>
          <w:szCs w:val="16"/>
          <w:rPrChange w:id="159" w:author="Jean-Michel POTARD" w:date="2023-08-22T09:50:00Z">
            <w:rPr>
              <w:ins w:id="160" w:author="Auteur inconnu" w:date="2023-08-16T13:45:00Z"/>
              <w:sz w:val="24"/>
              <w:szCs w:val="24"/>
            </w:rPr>
          </w:rPrChange>
        </w:rPr>
      </w:pPr>
    </w:p>
    <w:p w:rsidR="00254B99" w:rsidRDefault="004A3BBC">
      <w:pPr>
        <w:pStyle w:val="Paragraphedeliste"/>
        <w:spacing w:after="0"/>
        <w:rPr>
          <w:del w:id="161" w:author="Auteur inconnu" w:date="2023-08-16T15:10:00Z"/>
          <w:sz w:val="24"/>
          <w:szCs w:val="24"/>
        </w:rPr>
      </w:pPr>
      <w:ins w:id="162" w:author="Auteur inconnu" w:date="2023-08-16T13:45:00Z">
        <w:r>
          <w:rPr>
            <w:sz w:val="24"/>
            <w:szCs w:val="24"/>
          </w:rPr>
          <w:t xml:space="preserve">Pour le cas particulier de la création d'un forage, en plus de la déclaration réglementaire au titre du Code général des collectivités territoriales (forage domestique ou assimilé permettant un prélèvement ≤ 1 000 m³/an) ou du Code de l'environnement, une déclaration au titre de l'article L.411-1 du Code minier est obligatoire pour les ouvrages de plus de 10 m de profondeur </w:t>
        </w:r>
        <w:r>
          <w:rPr>
            <w:sz w:val="24"/>
            <w:szCs w:val="24"/>
          </w:rPr>
          <w:lastRenderedPageBreak/>
          <w:t xml:space="preserve">(référencement de l’ouvrage dans la banque de données du sous-sol (BSS). Cette formalité est à effectuer par </w:t>
        </w:r>
        <w:proofErr w:type="spellStart"/>
        <w:r>
          <w:rPr>
            <w:sz w:val="24"/>
            <w:szCs w:val="24"/>
          </w:rPr>
          <w:t>télédéclaration</w:t>
        </w:r>
        <w:proofErr w:type="spellEnd"/>
        <w:r>
          <w:rPr>
            <w:sz w:val="24"/>
            <w:szCs w:val="24"/>
          </w:rPr>
          <w:t xml:space="preserve"> par les soins du demandeur sur la plateforme DUPLOS accessible au lien suivant : https://duplos.brgm.fr/#/.</w:t>
        </w:r>
      </w:ins>
    </w:p>
    <w:p w:rsidR="00254B99" w:rsidRDefault="00254B99">
      <w:pPr>
        <w:pStyle w:val="Paragraphedeliste"/>
        <w:spacing w:after="0"/>
        <w:rPr>
          <w:sz w:val="24"/>
          <w:szCs w:val="24"/>
        </w:rPr>
      </w:pPr>
    </w:p>
    <w:p w:rsidR="000704A8" w:rsidRDefault="004A3BBC">
      <w:pPr>
        <w:pStyle w:val="Titre2"/>
        <w:ind w:left="708" w:firstLine="708"/>
        <w:rPr>
          <w:ins w:id="163" w:author="Jean-Michel POTARD" w:date="2023-08-22T10:02:00Z"/>
          <w:rStyle w:val="TitreCar"/>
          <w:rFonts w:asciiTheme="minorHAnsi" w:hAnsiTheme="minorHAnsi" w:cstheme="minorHAnsi"/>
          <w:color w:val="4F81BD" w:themeColor="accent1"/>
          <w:spacing w:val="0"/>
          <w:kern w:val="0"/>
          <w:sz w:val="26"/>
          <w:szCs w:val="26"/>
        </w:rPr>
        <w:pPrChange w:id="164" w:author="Jean-Michel POTARD" w:date="2023-08-22T10:01:00Z">
          <w:pPr>
            <w:spacing w:after="0"/>
          </w:pPr>
        </w:pPrChange>
      </w:pPr>
      <w:del w:id="165" w:author="Jean-Michel POTARD" w:date="2023-08-22T09:01:00Z">
        <w:r w:rsidRPr="009F11E2" w:rsidDel="0094219E">
          <w:rPr>
            <w:color w:val="auto"/>
            <w:sz w:val="24"/>
            <w:szCs w:val="24"/>
            <w:rPrChange w:id="166" w:author="Jean-Michel POTARD" w:date="2023-08-22T10:23:00Z">
              <w:rPr>
                <w:color w:val="FF0000"/>
                <w:sz w:val="24"/>
                <w:szCs w:val="24"/>
              </w:rPr>
            </w:rPrChange>
          </w:rPr>
          <w:tab/>
        </w:r>
      </w:del>
      <w:ins w:id="167" w:author="Auteur inconnu" w:date="2023-08-16T15:11:00Z">
        <w:del w:id="168" w:author="Jean-Michel POTARD" w:date="2023-11-23T09:27:00Z">
          <w:r w:rsidRPr="009F11E2" w:rsidDel="006C48EB">
            <w:rPr>
              <w:color w:val="auto"/>
              <w:sz w:val="24"/>
              <w:szCs w:val="24"/>
              <w:rPrChange w:id="169" w:author="Jean-Michel POTARD" w:date="2023-08-22T10:23:00Z">
                <w:rPr>
                  <w:color w:val="FF0000"/>
                  <w:sz w:val="24"/>
                  <w:szCs w:val="24"/>
                </w:rPr>
              </w:rPrChange>
            </w:rPr>
            <w:delText xml:space="preserve">Contact au service de police de l’eau de la DDT : M. BRUN </w:delText>
          </w:r>
        </w:del>
      </w:ins>
      <w:del w:id="170" w:author="Jean-Michel POTARD" w:date="2023-11-23T09:27:00Z">
        <w:r w:rsidRPr="009F11E2" w:rsidDel="006C48EB">
          <w:rPr>
            <w:sz w:val="24"/>
            <w:szCs w:val="24"/>
          </w:rPr>
          <w:delText>Lionel</w:delText>
        </w:r>
      </w:del>
      <w:ins w:id="171" w:author="Auteur inconnu" w:date="2023-08-16T15:34:00Z">
        <w:del w:id="172" w:author="Jean-Michel POTARD" w:date="2023-11-23T09:27:00Z">
          <w:r w:rsidRPr="009F11E2" w:rsidDel="006C48EB">
            <w:rPr>
              <w:sz w:val="24"/>
              <w:szCs w:val="24"/>
            </w:rPr>
            <w:delText xml:space="preserve"> </w:delText>
          </w:r>
        </w:del>
      </w:ins>
      <w:ins w:id="173" w:author="Auteur inconnu" w:date="2023-08-16T15:33:00Z">
        <w:del w:id="174" w:author="Jean-Michel POTARD" w:date="2023-11-23T09:27:00Z">
          <w:r w:rsidDel="006C48EB">
            <w:rPr>
              <w:sz w:val="24"/>
              <w:szCs w:val="24"/>
            </w:rPr>
            <w:delText xml:space="preserve">- </w:delText>
          </w:r>
        </w:del>
      </w:ins>
      <w:del w:id="175" w:author="Jean-Michel POTARD" w:date="2023-11-23T09:27:00Z">
        <w:r w:rsidDel="006C48EB">
          <w:rPr>
            <w:sz w:val="24"/>
            <w:szCs w:val="24"/>
          </w:rPr>
          <w:delText>0</w:delText>
        </w:r>
      </w:del>
      <w:ins w:id="176" w:author="Auteur inconnu" w:date="2023-08-16T14:06:00Z">
        <w:del w:id="177" w:author="Jean-Michel POTARD" w:date="2023-11-23T09:27:00Z">
          <w:r w:rsidDel="006C48EB">
            <w:rPr>
              <w:sz w:val="24"/>
              <w:szCs w:val="24"/>
            </w:rPr>
            <w:delText>5</w:delText>
          </w:r>
        </w:del>
      </w:ins>
      <w:del w:id="178" w:author="Jean-Michel POTARD" w:date="2023-11-23T09:27:00Z">
        <w:r w:rsidDel="006C48EB">
          <w:rPr>
            <w:sz w:val="24"/>
            <w:szCs w:val="24"/>
          </w:rPr>
          <w:delText xml:space="preserve"> 17 17 39 52</w:delText>
        </w:r>
      </w:del>
      <w:ins w:id="179" w:author="Auteur inconnu" w:date="2023-08-16T15:33:00Z">
        <w:del w:id="180" w:author="Jean-Michel POTARD" w:date="2023-11-23T09:27:00Z">
          <w:r w:rsidDel="006C48EB">
            <w:rPr>
              <w:sz w:val="24"/>
              <w:szCs w:val="24"/>
            </w:rPr>
            <w:delText xml:space="preserve"> – </w:delText>
          </w:r>
        </w:del>
      </w:ins>
      <w:ins w:id="181" w:author="Jean-Michel POTARD" w:date="2023-08-22T10:01:00Z">
        <w:r w:rsidR="000704A8" w:rsidRPr="000704A8">
          <w:rPr>
            <w:rStyle w:val="TitreCar"/>
            <w:rFonts w:asciiTheme="minorHAnsi" w:hAnsiTheme="minorHAnsi" w:cstheme="minorHAnsi"/>
            <w:color w:val="4F81BD" w:themeColor="accent1"/>
            <w:spacing w:val="0"/>
            <w:kern w:val="0"/>
            <w:sz w:val="26"/>
            <w:szCs w:val="26"/>
            <w:rPrChange w:id="182" w:author="Jean-Michel POTARD" w:date="2023-08-22T10:01:00Z">
              <w:rPr>
                <w:color w:val="FF0000"/>
                <w:sz w:val="24"/>
                <w:szCs w:val="24"/>
              </w:rPr>
            </w:rPrChange>
          </w:rPr>
          <w:t>Précisions prélèvements sur zone humides ou cours d’eau</w:t>
        </w:r>
      </w:ins>
    </w:p>
    <w:p w:rsidR="000704A8" w:rsidRPr="000704A8" w:rsidDel="000704A8" w:rsidRDefault="000704A8">
      <w:pPr>
        <w:rPr>
          <w:del w:id="183" w:author="Jean-Michel POTARD" w:date="2023-08-22T10:02:00Z"/>
          <w:rPrChange w:id="184" w:author="Jean-Michel POTARD" w:date="2023-08-22T10:02:00Z">
            <w:rPr>
              <w:del w:id="185" w:author="Jean-Michel POTARD" w:date="2023-08-22T10:02:00Z"/>
              <w:color w:val="FF0000"/>
              <w:sz w:val="24"/>
              <w:szCs w:val="24"/>
            </w:rPr>
          </w:rPrChange>
        </w:rPr>
        <w:pPrChange w:id="186" w:author="Jean-Michel POTARD" w:date="2023-08-22T10:02:00Z">
          <w:pPr>
            <w:spacing w:after="0"/>
          </w:pPr>
        </w:pPrChange>
      </w:pPr>
    </w:p>
    <w:p w:rsidR="00254B99" w:rsidRDefault="004A3BBC">
      <w:pPr>
        <w:spacing w:after="0"/>
        <w:rPr>
          <w:ins w:id="187" w:author="Jean-Michel POTARD" w:date="2023-11-23T09:27:00Z"/>
        </w:rPr>
      </w:pPr>
      <w:r>
        <w:rPr>
          <w:color w:val="FF0000"/>
          <w:sz w:val="24"/>
          <w:szCs w:val="24"/>
        </w:rPr>
        <w:tab/>
      </w:r>
      <w:ins w:id="188" w:author="Jean-Michel POTARD" w:date="2023-08-22T10:01:00Z">
        <w:r w:rsidR="000704A8" w:rsidRPr="000704A8">
          <w:rPr>
            <w:sz w:val="24"/>
            <w:szCs w:val="24"/>
            <w:rPrChange w:id="189" w:author="Jean-Michel POTARD" w:date="2023-08-22T10:02:00Z">
              <w:rPr>
                <w:color w:val="FF0000"/>
                <w:sz w:val="24"/>
                <w:szCs w:val="24"/>
              </w:rPr>
            </w:rPrChange>
          </w:rPr>
          <w:t>Descriptif des travaux prévus à envoyer à</w:t>
        </w:r>
      </w:ins>
      <w:ins w:id="190" w:author="Jean-Michel POTARD" w:date="2023-08-22T10:02:00Z">
        <w:r w:rsidR="000704A8" w:rsidRPr="000704A8">
          <w:rPr>
            <w:sz w:val="24"/>
            <w:szCs w:val="24"/>
            <w:rPrChange w:id="191" w:author="Jean-Michel POTARD" w:date="2023-08-22T10:02:00Z">
              <w:rPr>
                <w:color w:val="FF0000"/>
                <w:sz w:val="24"/>
                <w:szCs w:val="24"/>
              </w:rPr>
            </w:rPrChange>
          </w:rPr>
          <w:t xml:space="preserve"> : </w:t>
        </w:r>
        <w:r w:rsidR="000704A8" w:rsidRPr="000704A8">
          <w:rPr>
            <w:sz w:val="24"/>
            <w:szCs w:val="24"/>
            <w:rPrChange w:id="192" w:author="Jean-Michel POTARD" w:date="2023-08-22T10:02:00Z">
              <w:rPr/>
            </w:rPrChange>
          </w:rPr>
          <w:fldChar w:fldCharType="begin"/>
        </w:r>
        <w:r w:rsidR="000704A8" w:rsidRPr="000704A8">
          <w:rPr>
            <w:sz w:val="24"/>
            <w:szCs w:val="24"/>
            <w:rPrChange w:id="193" w:author="Jean-Michel POTARD" w:date="2023-08-22T10:02:00Z">
              <w:rPr/>
            </w:rPrChange>
          </w:rPr>
          <w:instrText xml:space="preserve"> HYPERLINK "mailto:ddt-seer@charente.gouv.fr" \h </w:instrText>
        </w:r>
        <w:r w:rsidR="000704A8" w:rsidRPr="000704A8">
          <w:rPr>
            <w:rPrChange w:id="194" w:author="Jean-Michel POTARD" w:date="2023-08-22T10:02:00Z">
              <w:rPr>
                <w:rStyle w:val="LienInternet"/>
                <w:sz w:val="24"/>
                <w:szCs w:val="24"/>
              </w:rPr>
            </w:rPrChange>
          </w:rPr>
          <w:fldChar w:fldCharType="separate"/>
        </w:r>
        <w:r w:rsidR="000704A8" w:rsidRPr="000704A8">
          <w:rPr>
            <w:rPrChange w:id="195" w:author="Jean-Michel POTARD" w:date="2023-08-22T10:02:00Z">
              <w:rPr>
                <w:rStyle w:val="LienInternet"/>
                <w:sz w:val="24"/>
                <w:szCs w:val="24"/>
              </w:rPr>
            </w:rPrChange>
          </w:rPr>
          <w:t>ddt-seer@charente.gouv.fr</w:t>
        </w:r>
        <w:r w:rsidR="000704A8" w:rsidRPr="000704A8">
          <w:rPr>
            <w:rPrChange w:id="196" w:author="Jean-Michel POTARD" w:date="2023-08-22T10:02:00Z">
              <w:rPr>
                <w:rStyle w:val="LienInternet"/>
                <w:sz w:val="24"/>
                <w:szCs w:val="24"/>
              </w:rPr>
            </w:rPrChange>
          </w:rPr>
          <w:fldChar w:fldCharType="end"/>
        </w:r>
      </w:ins>
    </w:p>
    <w:p w:rsidR="006C48EB" w:rsidRDefault="006C48EB">
      <w:pPr>
        <w:spacing w:after="0"/>
        <w:rPr>
          <w:ins w:id="197" w:author="Jean-Michel POTARD" w:date="2023-11-23T09:27:00Z"/>
        </w:rPr>
      </w:pPr>
    </w:p>
    <w:p w:rsidR="006C48EB" w:rsidRPr="00FD4EE3" w:rsidRDefault="006C48EB">
      <w:pPr>
        <w:spacing w:after="0"/>
        <w:rPr>
          <w:ins w:id="198" w:author="Jean-Michel POTARD" w:date="2023-11-23T09:28:00Z"/>
          <w:b/>
          <w:color w:val="FF0000"/>
          <w:rPrChange w:id="199" w:author="Jean-Michel POTARD" w:date="2023-12-18T16:22:00Z">
            <w:rPr>
              <w:ins w:id="200" w:author="Jean-Michel POTARD" w:date="2023-11-23T09:28:00Z"/>
            </w:rPr>
          </w:rPrChange>
        </w:rPr>
      </w:pPr>
      <w:ins w:id="201" w:author="Jean-Michel POTARD" w:date="2023-11-23T09:27:00Z">
        <w:r w:rsidRPr="00FD4EE3">
          <w:rPr>
            <w:b/>
            <w:color w:val="FF0000"/>
            <w:rPrChange w:id="202" w:author="Jean-Michel POTARD" w:date="2023-12-18T16:22:00Z">
              <w:rPr/>
            </w:rPrChange>
          </w:rPr>
          <w:t>En résumé et conseil : En amont du dép</w:t>
        </w:r>
      </w:ins>
      <w:ins w:id="203" w:author="Jean-Michel POTARD" w:date="2023-11-23T09:28:00Z">
        <w:r w:rsidRPr="00FD4EE3">
          <w:rPr>
            <w:b/>
            <w:color w:val="FF0000"/>
            <w:rPrChange w:id="204" w:author="Jean-Michel POTARD" w:date="2023-12-18T16:22:00Z">
              <w:rPr/>
            </w:rPrChange>
          </w:rPr>
          <w:t xml:space="preserve">ôt d’un dossier ou de démarrage de travaux s’adresser à la DDT (M) pour </w:t>
        </w:r>
      </w:ins>
    </w:p>
    <w:p w:rsidR="006C48EB" w:rsidRPr="00FD4EE3" w:rsidRDefault="006C48EB">
      <w:pPr>
        <w:spacing w:after="0"/>
        <w:rPr>
          <w:ins w:id="205" w:author="Jean-Michel POTARD" w:date="2023-11-23T09:28:00Z"/>
          <w:b/>
          <w:color w:val="FF0000"/>
          <w:rPrChange w:id="206" w:author="Jean-Michel POTARD" w:date="2023-12-18T16:22:00Z">
            <w:rPr>
              <w:ins w:id="207" w:author="Jean-Michel POTARD" w:date="2023-11-23T09:28:00Z"/>
            </w:rPr>
          </w:rPrChange>
        </w:rPr>
      </w:pPr>
      <w:ins w:id="208" w:author="Jean-Michel POTARD" w:date="2023-11-23T09:28:00Z">
        <w:r w:rsidRPr="00FD4EE3">
          <w:rPr>
            <w:b/>
            <w:color w:val="FF0000"/>
            <w:rPrChange w:id="209" w:author="Jean-Michel POTARD" w:date="2023-12-18T16:22:00Z">
              <w:rPr/>
            </w:rPrChange>
          </w:rPr>
          <w:t xml:space="preserve">Identifier </w:t>
        </w:r>
      </w:ins>
      <w:ins w:id="210" w:author="Jean-Michel POTARD" w:date="2023-11-23T09:29:00Z">
        <w:r w:rsidRPr="00FD4EE3">
          <w:rPr>
            <w:b/>
            <w:color w:val="FF0000"/>
            <w:rPrChange w:id="211" w:author="Jean-Michel POTARD" w:date="2023-12-18T16:22:00Z">
              <w:rPr/>
            </w:rPrChange>
          </w:rPr>
          <w:t>le champ réglementaire de votre dossier.</w:t>
        </w:r>
      </w:ins>
    </w:p>
    <w:p w:rsidR="006C48EB" w:rsidRDefault="006C48EB">
      <w:pPr>
        <w:spacing w:after="0"/>
        <w:rPr>
          <w:ins w:id="212" w:author="Jean-Michel POTARD" w:date="2023-11-23T09:27:00Z"/>
        </w:rPr>
      </w:pPr>
    </w:p>
    <w:p w:rsidR="006C48EB" w:rsidRDefault="006C48EB" w:rsidP="006C48EB">
      <w:pPr>
        <w:spacing w:after="0"/>
        <w:ind w:left="705"/>
        <w:rPr>
          <w:ins w:id="213" w:author="Jean-Michel POTARD" w:date="2023-11-23T09:27:00Z"/>
          <w:sz w:val="24"/>
          <w:szCs w:val="24"/>
        </w:rPr>
      </w:pPr>
      <w:ins w:id="214" w:author="Jean-Michel POTARD" w:date="2023-11-23T09:27:00Z">
        <w:r w:rsidRPr="003576B8">
          <w:rPr>
            <w:sz w:val="24"/>
            <w:szCs w:val="24"/>
          </w:rPr>
          <w:t xml:space="preserve">Contact au service de police de l’eau de la DDT : M. BRUN </w:t>
        </w:r>
        <w:r w:rsidRPr="009F11E2">
          <w:rPr>
            <w:sz w:val="24"/>
            <w:szCs w:val="24"/>
          </w:rPr>
          <w:t xml:space="preserve">Lionel </w:t>
        </w:r>
        <w:r>
          <w:rPr>
            <w:sz w:val="24"/>
            <w:szCs w:val="24"/>
          </w:rPr>
          <w:t xml:space="preserve">- 05 17 17 39 52 – </w:t>
        </w:r>
        <w:r>
          <w:rPr>
            <w:sz w:val="24"/>
            <w:szCs w:val="24"/>
          </w:rPr>
          <w:fldChar w:fldCharType="begin"/>
        </w:r>
        <w:r>
          <w:rPr>
            <w:sz w:val="24"/>
            <w:szCs w:val="24"/>
          </w:rPr>
          <w:instrText xml:space="preserve"> HYPERLINK "mailto:lionel.brun@charente.gouv.fr" </w:instrText>
        </w:r>
        <w:r>
          <w:rPr>
            <w:sz w:val="24"/>
            <w:szCs w:val="24"/>
          </w:rPr>
          <w:fldChar w:fldCharType="separate"/>
        </w:r>
        <w:r w:rsidRPr="00C10D4D">
          <w:rPr>
            <w:rStyle w:val="Lienhypertexte"/>
            <w:sz w:val="24"/>
            <w:szCs w:val="24"/>
          </w:rPr>
          <w:t>lionel.brun@charente.gouv.fr</w:t>
        </w:r>
        <w:r>
          <w:rPr>
            <w:sz w:val="24"/>
            <w:szCs w:val="24"/>
          </w:rPr>
          <w:fldChar w:fldCharType="end"/>
        </w:r>
      </w:ins>
    </w:p>
    <w:p w:rsidR="006C48EB" w:rsidRDefault="006C48EB">
      <w:pPr>
        <w:spacing w:after="0"/>
        <w:rPr>
          <w:ins w:id="215" w:author="Jean-Michel POTARD" w:date="2023-11-23T09:27:00Z"/>
        </w:rPr>
      </w:pPr>
    </w:p>
    <w:p w:rsidR="006C48EB" w:rsidDel="006C48EB" w:rsidRDefault="006C48EB">
      <w:pPr>
        <w:spacing w:after="0"/>
        <w:rPr>
          <w:del w:id="216" w:author="Jean-Michel POTARD" w:date="2023-11-23T09:29:00Z"/>
          <w:sz w:val="16"/>
          <w:szCs w:val="16"/>
        </w:rPr>
      </w:pPr>
    </w:p>
    <w:p w:rsidR="00254B99" w:rsidDel="00440A89" w:rsidRDefault="004A3BBC">
      <w:pPr>
        <w:spacing w:after="120"/>
        <w:ind w:left="708"/>
        <w:rPr>
          <w:ins w:id="217" w:author="Auteur inconnu" w:date="2023-08-16T15:16:00Z"/>
          <w:del w:id="218" w:author="Jean-Michel POTARD" w:date="2023-08-22T09:39:00Z"/>
          <w:rFonts w:ascii="Times New Roman" w:eastAsia="Times New Roman" w:hAnsi="Times New Roman" w:cs="Times New Roman"/>
          <w:sz w:val="24"/>
          <w:szCs w:val="24"/>
          <w:lang w:eastAsia="fr-FR"/>
        </w:rPr>
      </w:pPr>
      <w:ins w:id="219" w:author="Auteur inconnu" w:date="2023-08-16T15:13:00Z">
        <w:del w:id="220" w:author="Jean-Michel POTARD" w:date="2023-08-22T09:39:00Z">
          <w:r w:rsidDel="00440A89">
            <w:rPr>
              <w:sz w:val="24"/>
              <w:szCs w:val="24"/>
            </w:rPr>
            <w:delText>Le dossier de déclaration préalable au titre de l’article R.214-32 du Code de l’environnement comprend les pièces suivante</w:delText>
          </w:r>
        </w:del>
      </w:ins>
      <w:ins w:id="221" w:author="Auteur inconnu" w:date="2023-08-16T15:15:00Z">
        <w:del w:id="222" w:author="Jean-Michel POTARD" w:date="2023-08-22T09:39:00Z">
          <w:r w:rsidDel="00440A89">
            <w:rPr>
              <w:sz w:val="24"/>
              <w:szCs w:val="24"/>
            </w:rPr>
            <w:delText>s pour les besoins de l’instruction :</w:delText>
          </w:r>
        </w:del>
      </w:ins>
    </w:p>
    <w:p w:rsidR="00254B99" w:rsidDel="00440A89" w:rsidRDefault="004A3BBC">
      <w:pPr>
        <w:numPr>
          <w:ilvl w:val="0"/>
          <w:numId w:val="5"/>
        </w:numPr>
        <w:spacing w:after="120"/>
        <w:rPr>
          <w:del w:id="223" w:author="Jean-Michel POTARD" w:date="2023-08-22T09:39:00Z"/>
        </w:rPr>
      </w:pPr>
      <w:ins w:id="224" w:author="Auteur inconnu" w:date="2023-08-16T15:16:00Z">
        <w:del w:id="225" w:author="Jean-Michel POTARD" w:date="2023-08-22T09:39:00Z">
          <w:r w:rsidDel="00440A89">
            <w:rPr>
              <w:sz w:val="24"/>
              <w:szCs w:val="24"/>
            </w:rPr>
            <w:delText>dénomination du déclarant (raison sociale ou nom), numéro SIRET, coordonnées postales, téléphoniques et électroniques ;</w:delText>
          </w:r>
        </w:del>
      </w:ins>
    </w:p>
    <w:p w:rsidR="00254B99" w:rsidDel="00440A89" w:rsidRDefault="004A3BBC">
      <w:pPr>
        <w:numPr>
          <w:ilvl w:val="0"/>
          <w:numId w:val="5"/>
        </w:numPr>
        <w:spacing w:after="120"/>
        <w:rPr>
          <w:del w:id="226" w:author="Jean-Michel POTARD" w:date="2023-08-22T09:39:00Z"/>
        </w:rPr>
      </w:pPr>
      <w:ins w:id="227" w:author="Auteur inconnu" w:date="2023-08-16T15:16:00Z">
        <w:del w:id="228" w:author="Jean-Michel POTARD" w:date="2023-08-22T09:39:00Z">
          <w:r w:rsidDel="00440A89">
            <w:rPr>
              <w:sz w:val="24"/>
              <w:szCs w:val="24"/>
            </w:rPr>
            <w:delText>implantation prévisionnelle du futur ouvrage (puits, forage, bassin…) de prélèvement (adresse et références cadastrales de la parcelle concernée), titre de propriété du terrain ou autorisation du propriétaire d’y réaliser l’aménagement de puisage ;</w:delText>
          </w:r>
        </w:del>
      </w:ins>
    </w:p>
    <w:p w:rsidR="00254B99" w:rsidDel="00440A89" w:rsidRDefault="004A3BBC">
      <w:pPr>
        <w:numPr>
          <w:ilvl w:val="0"/>
          <w:numId w:val="5"/>
        </w:numPr>
        <w:spacing w:after="120"/>
        <w:rPr>
          <w:del w:id="229" w:author="Jean-Michel POTARD" w:date="2023-08-22T09:39:00Z"/>
        </w:rPr>
      </w:pPr>
      <w:ins w:id="230" w:author="Auteur inconnu" w:date="2023-08-16T15:16:00Z">
        <w:del w:id="231" w:author="Jean-Michel POTARD" w:date="2023-08-22T09:39:00Z">
          <w:r w:rsidDel="00440A89">
            <w:rPr>
              <w:sz w:val="24"/>
              <w:szCs w:val="24"/>
            </w:rPr>
            <w:delText>nature, consistance, volume et objet de l’ouvrage envisagé (estimation du besoin en eau en m³/an selon les effectifs du cheptel concerné), et rubriques de la nomenclature du tableau annexé à l’article R.214-1 du Code de l’Environnement concernées ;</w:delText>
          </w:r>
        </w:del>
      </w:ins>
    </w:p>
    <w:p w:rsidR="00254B99" w:rsidDel="00440A89" w:rsidRDefault="004A3BBC">
      <w:pPr>
        <w:numPr>
          <w:ilvl w:val="0"/>
          <w:numId w:val="5"/>
        </w:numPr>
        <w:spacing w:after="120"/>
        <w:rPr>
          <w:del w:id="232" w:author="Jean-Michel POTARD" w:date="2023-08-22T09:39:00Z"/>
        </w:rPr>
      </w:pPr>
      <w:ins w:id="233" w:author="Auteur inconnu" w:date="2023-08-16T15:16:00Z">
        <w:del w:id="234" w:author="Jean-Michel POTARD" w:date="2023-08-22T09:39:00Z">
          <w:r w:rsidDel="00440A89">
            <w:rPr>
              <w:sz w:val="24"/>
              <w:szCs w:val="24"/>
            </w:rPr>
            <w:delText>raisons pour lesquelles le projet a été retenu parmi les solutions alternatives d’abreuvement ;</w:delText>
          </w:r>
        </w:del>
      </w:ins>
    </w:p>
    <w:p w:rsidR="00254B99" w:rsidDel="00440A89" w:rsidRDefault="004A3BBC">
      <w:pPr>
        <w:numPr>
          <w:ilvl w:val="0"/>
          <w:numId w:val="5"/>
        </w:numPr>
        <w:spacing w:after="120"/>
        <w:rPr>
          <w:del w:id="235" w:author="Jean-Michel POTARD" w:date="2023-08-22T09:39:00Z"/>
        </w:rPr>
      </w:pPr>
      <w:ins w:id="236" w:author="Auteur inconnu" w:date="2023-08-16T15:16:00Z">
        <w:del w:id="237" w:author="Jean-Michel POTARD" w:date="2023-08-22T09:39:00Z">
          <w:r w:rsidDel="00440A89">
            <w:rPr>
              <w:sz w:val="24"/>
              <w:szCs w:val="24"/>
            </w:rPr>
            <w:delText>incidences du futur prélèvement sur la ressource en eau, le milieu aquatique, l’écoulement, le niveau et la qualité des eaux, y compris de ruissellement, en fonction des procédés mis en œuvre, des modalités d’exécution des travaux ou de l’activité, du fonctionnement des ouvrages ou installations, de la nature, de l’origine (eaux superficielles ou souterraines) et du volume d’eau prélevé et compte tenu des variations saisonnières et climatiques ;</w:delText>
          </w:r>
        </w:del>
      </w:ins>
    </w:p>
    <w:p w:rsidR="00254B99" w:rsidDel="00440A89" w:rsidRDefault="004A3BBC">
      <w:pPr>
        <w:numPr>
          <w:ilvl w:val="0"/>
          <w:numId w:val="5"/>
        </w:numPr>
        <w:spacing w:after="120"/>
        <w:rPr>
          <w:del w:id="238" w:author="Jean-Michel POTARD" w:date="2023-08-22T09:39:00Z"/>
        </w:rPr>
      </w:pPr>
      <w:ins w:id="239" w:author="Auteur inconnu" w:date="2023-08-16T15:16:00Z">
        <w:del w:id="240" w:author="Jean-Michel POTARD" w:date="2023-08-22T09:39:00Z">
          <w:r w:rsidDel="00440A89">
            <w:rPr>
              <w:sz w:val="24"/>
              <w:szCs w:val="24"/>
            </w:rPr>
            <w:delText>justification de la compatibilité du projet avec le schéma directeur ou le schéma d’aménagement et de gestion des eaux et avec les dispositions du plan de gestion des risques d’inondation mentionné à l’article L.566-7 et de sa contribution à la réalisation des objectifs visés à l’article L.211-1 ainsi que des objectifs de qualité des eaux prévus par l’article D.211-10 ;</w:delText>
          </w:r>
        </w:del>
      </w:ins>
    </w:p>
    <w:p w:rsidR="00254B99" w:rsidDel="00440A89" w:rsidRDefault="004A3BBC">
      <w:pPr>
        <w:numPr>
          <w:ilvl w:val="0"/>
          <w:numId w:val="5"/>
        </w:numPr>
        <w:spacing w:after="120"/>
        <w:rPr>
          <w:del w:id="241" w:author="Jean-Michel POTARD" w:date="2023-08-22T09:39:00Z"/>
        </w:rPr>
      </w:pPr>
      <w:ins w:id="242" w:author="Auteur inconnu" w:date="2023-08-16T15:16:00Z">
        <w:del w:id="243" w:author="Jean-Michel POTARD" w:date="2023-08-22T09:39:00Z">
          <w:r w:rsidDel="00440A89">
            <w:rPr>
              <w:sz w:val="24"/>
              <w:szCs w:val="24"/>
            </w:rPr>
            <w:delText>évaluation des incidences du projet sur un ou plusieurs sites Natura 2000, au regard des objectifs de conservation de ces sites ;</w:delText>
          </w:r>
        </w:del>
      </w:ins>
    </w:p>
    <w:p w:rsidR="00254B99" w:rsidDel="00440A89" w:rsidRDefault="004A3BBC">
      <w:pPr>
        <w:numPr>
          <w:ilvl w:val="0"/>
          <w:numId w:val="5"/>
        </w:numPr>
        <w:spacing w:after="120"/>
        <w:rPr>
          <w:del w:id="244" w:author="Jean-Michel POTARD" w:date="2023-08-22T09:39:00Z"/>
        </w:rPr>
      </w:pPr>
      <w:ins w:id="245" w:author="Auteur inconnu" w:date="2023-08-16T15:16:00Z">
        <w:del w:id="246" w:author="Jean-Michel POTARD" w:date="2023-08-22T09:39:00Z">
          <w:r w:rsidDel="00440A89">
            <w:rPr>
              <w:sz w:val="24"/>
              <w:szCs w:val="24"/>
            </w:rPr>
            <w:delText>mesures d’évitement, de réduction ou compensatoires envisagées, si des incidences du projet sur l’environnement sont identifiées : modalités de gestion des premières eaux de nettoyage et de pompage d’essai dans le cas de la réalisation d’un forage (décantation préalable avant rejet, le cas échéant) ;</w:delText>
          </w:r>
        </w:del>
      </w:ins>
    </w:p>
    <w:p w:rsidR="00254B99" w:rsidDel="00440A89" w:rsidRDefault="004A3BBC">
      <w:pPr>
        <w:numPr>
          <w:ilvl w:val="0"/>
          <w:numId w:val="5"/>
        </w:numPr>
        <w:spacing w:after="120"/>
        <w:rPr>
          <w:del w:id="247" w:author="Jean-Michel POTARD" w:date="2023-08-22T09:39:00Z"/>
        </w:rPr>
      </w:pPr>
      <w:ins w:id="248" w:author="Auteur inconnu" w:date="2023-08-16T15:16:00Z">
        <w:del w:id="249" w:author="Jean-Michel POTARD" w:date="2023-08-22T09:39:00Z">
          <w:r w:rsidDel="00440A89">
            <w:rPr>
              <w:sz w:val="24"/>
              <w:szCs w:val="24"/>
            </w:rPr>
            <w:delText>moyens de surveillance ou d’évaluation prévus lors des phases de réalisation et de fonctionnement, notamment concernant les prélèvements et les déversements. Tout pompage en eaux souterraines doit être équipé d’un compteur volumétrique, selon les dispositions de l’article L.214-8 du Code de l’Environnement ;</w:delText>
          </w:r>
        </w:del>
      </w:ins>
    </w:p>
    <w:p w:rsidR="00254B99" w:rsidDel="00440A89" w:rsidRDefault="004A3BBC">
      <w:pPr>
        <w:numPr>
          <w:ilvl w:val="0"/>
          <w:numId w:val="5"/>
        </w:numPr>
        <w:spacing w:after="120"/>
        <w:rPr>
          <w:del w:id="250" w:author="Jean-Michel POTARD" w:date="2023-08-22T09:39:00Z"/>
        </w:rPr>
      </w:pPr>
      <w:ins w:id="251" w:author="Auteur inconnu" w:date="2023-08-16T15:16:00Z">
        <w:del w:id="252" w:author="Jean-Michel POTARD" w:date="2023-08-22T09:39:00Z">
          <w:r w:rsidDel="00440A89">
            <w:rPr>
              <w:sz w:val="24"/>
              <w:szCs w:val="24"/>
            </w:rPr>
            <w:delText>éléments graphiques, plans, cartes ou croquis explicatif utiles à la compréhension des pièces du dossier : plan de situation, extrait de plan cadastral, coupe géologique prévisionnelle du sondage de reconnaissance en vue d’une recherche en eau…</w:delText>
          </w:r>
        </w:del>
      </w:ins>
    </w:p>
    <w:p w:rsidR="00254B99" w:rsidDel="00440A89" w:rsidRDefault="004A3BBC">
      <w:pPr>
        <w:spacing w:after="120"/>
        <w:rPr>
          <w:del w:id="253" w:author="Jean-Michel POTARD" w:date="2023-08-22T09:39:00Z"/>
        </w:rPr>
      </w:pPr>
      <w:ins w:id="254" w:author="Auteur inconnu" w:date="2023-08-16T15:16:00Z">
        <w:del w:id="255" w:author="Jean-Michel POTARD" w:date="2023-08-22T09:39:00Z">
          <w:r w:rsidDel="00440A89">
            <w:rPr>
              <w:sz w:val="24"/>
              <w:szCs w:val="24"/>
            </w:rPr>
            <w:delText>Le formulaire ci-joint est susceptible d’aider à constituer un dossier de déclaration préalable à la réalisation d’un forage.</w:delText>
          </w:r>
        </w:del>
      </w:ins>
    </w:p>
    <w:p w:rsidR="00254B99" w:rsidDel="00440A89" w:rsidRDefault="004A3BBC">
      <w:pPr>
        <w:numPr>
          <w:ilvl w:val="0"/>
          <w:numId w:val="5"/>
        </w:numPr>
        <w:spacing w:after="120"/>
        <w:rPr>
          <w:del w:id="256" w:author="Jean-Michel POTARD" w:date="2023-08-22T09:39:00Z"/>
        </w:rPr>
      </w:pPr>
      <w:ins w:id="257" w:author="Auteur inconnu" w:date="2023-08-16T15:16:00Z">
        <w:del w:id="258" w:author="Jean-Michel POTARD" w:date="2023-08-22T09:39:00Z">
          <w:r w:rsidDel="00440A89">
            <w:rPr>
              <w:sz w:val="24"/>
              <w:szCs w:val="24"/>
            </w:rPr>
            <w:delText>Pour les projets d'abreuvement sur cours d'eau, je vous invite à vous rapprocher des syndicats de rivière territorialement compétents pour échanger en amont avec un technicien sur les modalités de mise en œuvre de l'aménagement envisagé.</w:delText>
          </w:r>
        </w:del>
      </w:ins>
    </w:p>
    <w:p w:rsidR="00254B99" w:rsidDel="00440A89" w:rsidRDefault="004A3BBC">
      <w:pPr>
        <w:numPr>
          <w:ilvl w:val="0"/>
          <w:numId w:val="5"/>
        </w:numPr>
        <w:spacing w:after="120"/>
        <w:rPr>
          <w:del w:id="259" w:author="Jean-Michel POTARD" w:date="2023-08-22T09:39:00Z"/>
          <w:rFonts w:ascii="Times New Roman" w:eastAsia="Times New Roman" w:hAnsi="Times New Roman" w:cs="Times New Roman"/>
          <w:sz w:val="24"/>
          <w:szCs w:val="24"/>
          <w:lang w:eastAsia="fr-FR"/>
        </w:rPr>
      </w:pPr>
      <w:ins w:id="260" w:author="Auteur inconnu" w:date="2023-08-16T15:16:00Z">
        <w:del w:id="261" w:author="Jean-Michel POTARD" w:date="2023-08-22T09:39:00Z">
          <w:r w:rsidDel="00440A89">
            <w:rPr>
              <w:sz w:val="24"/>
              <w:szCs w:val="24"/>
            </w:rPr>
            <w:delText>La mention, le cas échéant, des demandes d'autorisation ou des déclarations déjà déposées pour le projet au titre d'une autre législation, avec la date de dépôt et la mention de l'autorité compétente.</w:delText>
          </w:r>
        </w:del>
      </w:ins>
    </w:p>
    <w:p w:rsidR="00254B99" w:rsidDel="00440A89" w:rsidRDefault="00254B99">
      <w:pPr>
        <w:pStyle w:val="Paragraphedeliste"/>
        <w:spacing w:after="0"/>
        <w:ind w:left="1428"/>
        <w:rPr>
          <w:del w:id="262" w:author="Jean-Michel POTARD" w:date="2023-08-22T09:40:00Z"/>
          <w:sz w:val="16"/>
          <w:szCs w:val="16"/>
        </w:rPr>
      </w:pPr>
    </w:p>
    <w:p w:rsidR="00254B99" w:rsidDel="00440A89" w:rsidRDefault="004A3BBC">
      <w:pPr>
        <w:spacing w:after="0"/>
        <w:ind w:left="708"/>
        <w:rPr>
          <w:del w:id="263" w:author="Jean-Michel POTARD" w:date="2023-08-22T09:46:00Z"/>
          <w:b/>
          <w:i/>
          <w:sz w:val="24"/>
          <w:szCs w:val="24"/>
        </w:rPr>
      </w:pPr>
      <w:del w:id="264" w:author="Jean-Michel POTARD" w:date="2023-08-22T09:46:00Z">
        <w:r w:rsidDel="00440A89">
          <w:rPr>
            <w:b/>
            <w:i/>
            <w:sz w:val="24"/>
            <w:szCs w:val="24"/>
          </w:rPr>
          <w:delText xml:space="preserve">Les éléments renseignés dans le diagnostic avant-projet permettent d’établir cette demande. </w:delText>
        </w:r>
      </w:del>
    </w:p>
    <w:p w:rsidR="00254B99" w:rsidDel="006C48EB" w:rsidRDefault="00254B99">
      <w:pPr>
        <w:spacing w:after="0"/>
        <w:ind w:left="708"/>
        <w:rPr>
          <w:del w:id="265" w:author="Jean-Michel POTARD" w:date="2023-11-23T09:29:00Z"/>
          <w:sz w:val="24"/>
          <w:szCs w:val="24"/>
        </w:rPr>
      </w:pPr>
    </w:p>
    <w:p w:rsidR="00254B99" w:rsidRDefault="004A3BBC">
      <w:pPr>
        <w:pStyle w:val="Paragraphedeliste"/>
        <w:numPr>
          <w:ilvl w:val="0"/>
          <w:numId w:val="3"/>
        </w:numPr>
        <w:ind w:left="993" w:hanging="284"/>
        <w:rPr>
          <w:rStyle w:val="TitreCar"/>
          <w:rFonts w:asciiTheme="minorHAnsi" w:hAnsiTheme="minorHAnsi" w:cstheme="minorHAnsi"/>
          <w:b/>
          <w:sz w:val="28"/>
          <w:szCs w:val="28"/>
        </w:rPr>
      </w:pPr>
      <w:r>
        <w:rPr>
          <w:rStyle w:val="TitreCar"/>
          <w:rFonts w:cstheme="minorHAnsi"/>
          <w:b/>
          <w:sz w:val="28"/>
          <w:szCs w:val="28"/>
        </w:rPr>
        <w:t>Demande de documents administratifs.</w:t>
      </w:r>
    </w:p>
    <w:p w:rsidR="00254B99" w:rsidRDefault="004A3BBC">
      <w:pPr>
        <w:ind w:firstLine="708"/>
        <w:rPr>
          <w:sz w:val="24"/>
          <w:szCs w:val="24"/>
        </w:rPr>
      </w:pPr>
      <w:r>
        <w:rPr>
          <w:sz w:val="24"/>
          <w:szCs w:val="24"/>
        </w:rPr>
        <w:t>Ces documents sont des pièces constitutives du dossier de demande d’aide :</w:t>
      </w:r>
    </w:p>
    <w:p w:rsidR="00254B99" w:rsidRDefault="004A3BBC">
      <w:pPr>
        <w:pStyle w:val="Paragraphedeliste"/>
        <w:numPr>
          <w:ilvl w:val="0"/>
          <w:numId w:val="1"/>
        </w:numPr>
        <w:rPr>
          <w:sz w:val="24"/>
          <w:szCs w:val="24"/>
        </w:rPr>
      </w:pPr>
      <w:r>
        <w:rPr>
          <w:sz w:val="24"/>
          <w:szCs w:val="24"/>
        </w:rPr>
        <w:t>Attestation d’assurance accident du travail et maladie professionnelle des exploitants agricole ATEXA.</w:t>
      </w:r>
    </w:p>
    <w:p w:rsidR="00254B99" w:rsidRDefault="00254B99">
      <w:pPr>
        <w:pStyle w:val="Paragraphedeliste"/>
        <w:ind w:left="1440"/>
        <w:rPr>
          <w:sz w:val="16"/>
          <w:szCs w:val="16"/>
        </w:rPr>
      </w:pPr>
    </w:p>
    <w:p w:rsidR="00254B99" w:rsidRDefault="004A3BBC">
      <w:pPr>
        <w:pStyle w:val="Paragraphedeliste"/>
        <w:numPr>
          <w:ilvl w:val="0"/>
          <w:numId w:val="1"/>
        </w:numPr>
        <w:spacing w:after="0"/>
        <w:rPr>
          <w:sz w:val="24"/>
          <w:szCs w:val="24"/>
        </w:rPr>
      </w:pPr>
      <w:r>
        <w:rPr>
          <w:sz w:val="24"/>
          <w:szCs w:val="24"/>
        </w:rPr>
        <w:t>Attestation MSA de régularité au regard du paiement des cotisations sociales des personnes physiques exploitantes.</w:t>
      </w:r>
    </w:p>
    <w:p w:rsidR="00254B99" w:rsidRPr="005540E4" w:rsidRDefault="00254B99">
      <w:pPr>
        <w:pStyle w:val="Paragraphedeliste"/>
        <w:spacing w:after="0"/>
        <w:ind w:left="1440"/>
        <w:rPr>
          <w:sz w:val="16"/>
          <w:szCs w:val="16"/>
          <w:rPrChange w:id="266" w:author="Jean-Michel POTARD" w:date="2023-08-22T09:51:00Z">
            <w:rPr>
              <w:sz w:val="24"/>
              <w:szCs w:val="24"/>
            </w:rPr>
          </w:rPrChange>
        </w:rPr>
      </w:pPr>
    </w:p>
    <w:p w:rsidR="00254B99" w:rsidRDefault="004A3BBC">
      <w:pPr>
        <w:spacing w:after="0"/>
        <w:ind w:left="708"/>
        <w:rPr>
          <w:sz w:val="24"/>
          <w:szCs w:val="24"/>
        </w:rPr>
      </w:pPr>
      <w:r>
        <w:rPr>
          <w:sz w:val="24"/>
          <w:szCs w:val="24"/>
        </w:rPr>
        <w:t>Attestations téléchargeables sur votre espace privé de la MSA : exploitant « attestation exploitation » « attestations professionnelles ».</w:t>
      </w:r>
    </w:p>
    <w:p w:rsidR="00254B99" w:rsidRDefault="00254B99">
      <w:pPr>
        <w:spacing w:after="0"/>
        <w:ind w:left="708"/>
        <w:rPr>
          <w:sz w:val="16"/>
          <w:szCs w:val="16"/>
        </w:rPr>
      </w:pPr>
    </w:p>
    <w:p w:rsidR="00254B99" w:rsidRDefault="004A3BBC">
      <w:pPr>
        <w:pStyle w:val="Paragraphedeliste"/>
        <w:numPr>
          <w:ilvl w:val="0"/>
          <w:numId w:val="2"/>
        </w:numPr>
        <w:rPr>
          <w:sz w:val="24"/>
          <w:szCs w:val="24"/>
        </w:rPr>
      </w:pPr>
      <w:r>
        <w:rPr>
          <w:sz w:val="24"/>
          <w:szCs w:val="24"/>
        </w:rPr>
        <w:t>Autorisation écrite du propriétaire lorsque les parcelles, objet des travaux, ne sont pas en mode de faire valoir direct.</w:t>
      </w:r>
    </w:p>
    <w:p w:rsidR="00254B99" w:rsidRPr="005540E4" w:rsidRDefault="00254B99">
      <w:pPr>
        <w:pStyle w:val="Paragraphedeliste"/>
        <w:ind w:left="1428"/>
        <w:rPr>
          <w:sz w:val="16"/>
          <w:szCs w:val="16"/>
          <w:rPrChange w:id="267" w:author="Jean-Michel POTARD" w:date="2023-08-22T09:51:00Z">
            <w:rPr>
              <w:sz w:val="24"/>
              <w:szCs w:val="24"/>
            </w:rPr>
          </w:rPrChange>
        </w:rPr>
      </w:pPr>
    </w:p>
    <w:p w:rsidR="00254B99" w:rsidRPr="0090396C" w:rsidRDefault="004A3BBC">
      <w:pPr>
        <w:pStyle w:val="Paragraphedeliste"/>
        <w:numPr>
          <w:ilvl w:val="0"/>
          <w:numId w:val="1"/>
        </w:numPr>
        <w:rPr>
          <w:ins w:id="268" w:author="Jean-Michel POTARD" w:date="2024-01-17T11:01:00Z"/>
          <w:sz w:val="24"/>
          <w:szCs w:val="24"/>
          <w:rPrChange w:id="269" w:author="Jean-Michel POTARD" w:date="2024-01-17T11:01:00Z">
            <w:rPr>
              <w:ins w:id="270" w:author="Jean-Michel POTARD" w:date="2024-01-17T11:01:00Z"/>
              <w:i/>
              <w:sz w:val="24"/>
              <w:szCs w:val="24"/>
            </w:rPr>
          </w:rPrChange>
        </w:rPr>
      </w:pPr>
      <w:r>
        <w:rPr>
          <w:sz w:val="24"/>
          <w:szCs w:val="24"/>
        </w:rPr>
        <w:t xml:space="preserve">KBIS (pour les sociétés : </w:t>
      </w:r>
      <w:r>
        <w:rPr>
          <w:i/>
          <w:sz w:val="24"/>
          <w:szCs w:val="24"/>
        </w:rPr>
        <w:t>Services-Public.fr</w:t>
      </w:r>
      <w:r>
        <w:rPr>
          <w:sz w:val="24"/>
          <w:szCs w:val="24"/>
        </w:rPr>
        <w:t>)  / certificat d’immatriculation INSEE (pour les exploitations individuelles </w:t>
      </w:r>
      <w:r>
        <w:rPr>
          <w:i/>
          <w:sz w:val="24"/>
          <w:szCs w:val="24"/>
        </w:rPr>
        <w:t xml:space="preserve">: </w:t>
      </w:r>
      <w:ins w:id="271" w:author="Jean-Michel POTARD" w:date="2024-01-17T11:01:00Z">
        <w:r w:rsidR="0090396C">
          <w:rPr>
            <w:i/>
            <w:sz w:val="24"/>
            <w:szCs w:val="24"/>
          </w:rPr>
          <w:fldChar w:fldCharType="begin"/>
        </w:r>
        <w:r w:rsidR="0090396C">
          <w:rPr>
            <w:i/>
            <w:sz w:val="24"/>
            <w:szCs w:val="24"/>
          </w:rPr>
          <w:instrText xml:space="preserve"> HYPERLINK "</w:instrText>
        </w:r>
      </w:ins>
      <w:r w:rsidR="0090396C">
        <w:rPr>
          <w:i/>
          <w:sz w:val="24"/>
          <w:szCs w:val="24"/>
        </w:rPr>
        <w:instrText>https://avis-situation-sirene.insee.fr/</w:instrText>
      </w:r>
      <w:ins w:id="272" w:author="Jean-Michel POTARD" w:date="2024-01-17T11:01:00Z">
        <w:r w:rsidR="0090396C">
          <w:rPr>
            <w:i/>
            <w:sz w:val="24"/>
            <w:szCs w:val="24"/>
          </w:rPr>
          <w:instrText xml:space="preserve">" </w:instrText>
        </w:r>
        <w:r w:rsidR="0090396C">
          <w:rPr>
            <w:i/>
            <w:sz w:val="24"/>
            <w:szCs w:val="24"/>
          </w:rPr>
          <w:fldChar w:fldCharType="separate"/>
        </w:r>
      </w:ins>
      <w:r w:rsidR="0090396C" w:rsidRPr="00DD4831">
        <w:rPr>
          <w:rStyle w:val="Lienhypertexte"/>
          <w:i/>
          <w:sz w:val="24"/>
          <w:szCs w:val="24"/>
        </w:rPr>
        <w:t>https://avis-situation-sirene.insee.fr/</w:t>
      </w:r>
      <w:ins w:id="273" w:author="Jean-Michel POTARD" w:date="2024-01-17T11:01:00Z">
        <w:r w:rsidR="0090396C">
          <w:rPr>
            <w:i/>
            <w:sz w:val="24"/>
            <w:szCs w:val="24"/>
          </w:rPr>
          <w:fldChar w:fldCharType="end"/>
        </w:r>
      </w:ins>
      <w:r>
        <w:rPr>
          <w:i/>
          <w:sz w:val="24"/>
          <w:szCs w:val="24"/>
        </w:rPr>
        <w:t>).</w:t>
      </w:r>
    </w:p>
    <w:p w:rsidR="0090396C" w:rsidRPr="0090396C" w:rsidRDefault="0090396C">
      <w:pPr>
        <w:pStyle w:val="Paragraphedeliste"/>
        <w:ind w:left="1440"/>
        <w:rPr>
          <w:ins w:id="274" w:author="Jean-Michel POTARD" w:date="2024-01-17T11:01:00Z"/>
          <w:sz w:val="24"/>
          <w:szCs w:val="24"/>
          <w:rPrChange w:id="275" w:author="Jean-Michel POTARD" w:date="2024-01-17T11:01:00Z">
            <w:rPr>
              <w:ins w:id="276" w:author="Jean-Michel POTARD" w:date="2024-01-17T11:01:00Z"/>
              <w:i/>
              <w:sz w:val="24"/>
              <w:szCs w:val="24"/>
            </w:rPr>
          </w:rPrChange>
        </w:rPr>
        <w:pPrChange w:id="277" w:author="Jean-Michel POTARD" w:date="2024-01-17T11:01:00Z">
          <w:pPr>
            <w:pStyle w:val="Paragraphedeliste"/>
            <w:numPr>
              <w:numId w:val="1"/>
            </w:numPr>
            <w:tabs>
              <w:tab w:val="num" w:pos="0"/>
            </w:tabs>
            <w:ind w:left="1440" w:hanging="360"/>
          </w:pPr>
        </w:pPrChange>
      </w:pPr>
    </w:p>
    <w:p w:rsidR="0090396C" w:rsidRDefault="0090396C" w:rsidP="0090396C">
      <w:pPr>
        <w:pStyle w:val="Paragraphedeliste"/>
        <w:numPr>
          <w:ilvl w:val="0"/>
          <w:numId w:val="1"/>
        </w:numPr>
        <w:rPr>
          <w:ins w:id="278" w:author="Jean-Michel POTARD" w:date="2024-01-17T11:02:00Z"/>
          <w:sz w:val="24"/>
          <w:szCs w:val="24"/>
        </w:rPr>
      </w:pPr>
      <w:ins w:id="279" w:author="Jean-Michel POTARD" w:date="2024-01-17T11:02:00Z">
        <w:r>
          <w:rPr>
            <w:sz w:val="24"/>
            <w:szCs w:val="24"/>
          </w:rPr>
          <w:t>Signature d’une Charte</w:t>
        </w:r>
      </w:ins>
      <w:ins w:id="280" w:author="Jean-Michel POTARD" w:date="2024-01-26T09:34:00Z">
        <w:r w:rsidR="00B605C4" w:rsidRPr="00B605C4">
          <w:rPr>
            <w:rPrChange w:id="281" w:author="Jean-Michel POTARD" w:date="2024-01-26T09:35:00Z">
              <w:rPr>
                <w:rStyle w:val="LienInternet"/>
                <w:rFonts w:cstheme="minorHAnsi"/>
                <w:b/>
                <w:color w:val="000000" w:themeColor="text1"/>
                <w:sz w:val="24"/>
                <w:szCs w:val="24"/>
              </w:rPr>
            </w:rPrChange>
          </w:rPr>
          <w:t xml:space="preserve"> </w:t>
        </w:r>
        <w:r w:rsidR="00B605C4" w:rsidRPr="00B605C4">
          <w:rPr>
            <w:rPrChange w:id="282" w:author="Jean-Michel POTARD" w:date="2024-01-26T09:35:00Z">
              <w:rPr>
                <w:rStyle w:val="CharAttribute6"/>
                <w:rFonts w:cstheme="minorHAnsi"/>
                <w:b/>
                <w:color w:val="000000" w:themeColor="text1"/>
                <w:sz w:val="24"/>
                <w:szCs w:val="24"/>
              </w:rPr>
            </w:rPrChange>
          </w:rPr>
          <w:t>d’engagements d</w:t>
        </w:r>
        <w:r w:rsidR="00B605C4" w:rsidRPr="00B605C4">
          <w:rPr>
            <w:szCs w:val="24"/>
            <w:rPrChange w:id="283" w:author="Jean-Michel POTARD" w:date="2024-01-26T09:35:00Z">
              <w:rPr>
                <w:rStyle w:val="CharAttribute6"/>
                <w:rFonts w:cstheme="minorHAnsi"/>
                <w:b/>
                <w:color w:val="000000" w:themeColor="text1"/>
                <w:sz w:val="24"/>
              </w:rPr>
            </w:rPrChange>
          </w:rPr>
          <w:t>u</w:t>
        </w:r>
        <w:r w:rsidR="00B605C4" w:rsidRPr="00B605C4">
          <w:rPr>
            <w:rPrChange w:id="284" w:author="Jean-Michel POTARD" w:date="2024-01-26T09:35:00Z">
              <w:rPr>
                <w:rStyle w:val="CharAttribute6"/>
                <w:rFonts w:cstheme="minorHAnsi"/>
                <w:b/>
                <w:color w:val="000000" w:themeColor="text1"/>
                <w:sz w:val="24"/>
                <w:szCs w:val="24"/>
              </w:rPr>
            </w:rPrChange>
          </w:rPr>
          <w:t xml:space="preserve"> bénéficiaire d’une aide régionale envers la Région Nouvelle-Aquitaine</w:t>
        </w:r>
      </w:ins>
      <w:ins w:id="285" w:author="Jean-Michel POTARD" w:date="2024-01-17T11:02:00Z">
        <w:r>
          <w:rPr>
            <w:sz w:val="24"/>
            <w:szCs w:val="24"/>
          </w:rPr>
          <w:t xml:space="preserve"> et d’une attestation concernant les </w:t>
        </w:r>
        <w:proofErr w:type="spellStart"/>
        <w:r>
          <w:rPr>
            <w:sz w:val="24"/>
            <w:szCs w:val="24"/>
          </w:rPr>
          <w:t>eco</w:t>
        </w:r>
        <w:proofErr w:type="spellEnd"/>
        <w:r>
          <w:rPr>
            <w:sz w:val="24"/>
            <w:szCs w:val="24"/>
          </w:rPr>
          <w:t>-socio-conditionnalités.</w:t>
        </w:r>
      </w:ins>
    </w:p>
    <w:p w:rsidR="0090396C" w:rsidDel="0090396C" w:rsidRDefault="0090396C">
      <w:pPr>
        <w:pStyle w:val="Paragraphedeliste"/>
        <w:ind w:left="1440"/>
        <w:rPr>
          <w:del w:id="286" w:author="Jean-Michel POTARD" w:date="2024-01-17T11:02:00Z"/>
          <w:sz w:val="24"/>
          <w:szCs w:val="24"/>
        </w:rPr>
        <w:pPrChange w:id="287" w:author="Jean-Michel POTARD" w:date="2024-01-17T11:02:00Z">
          <w:pPr>
            <w:pStyle w:val="Paragraphedeliste"/>
            <w:numPr>
              <w:numId w:val="1"/>
            </w:numPr>
            <w:tabs>
              <w:tab w:val="num" w:pos="0"/>
            </w:tabs>
            <w:ind w:left="1440" w:hanging="360"/>
          </w:pPr>
        </w:pPrChange>
      </w:pPr>
    </w:p>
    <w:p w:rsidR="00254B99" w:rsidRPr="005540E4" w:rsidRDefault="00254B99">
      <w:pPr>
        <w:pStyle w:val="Paragraphedeliste"/>
        <w:spacing w:after="0"/>
        <w:rPr>
          <w:sz w:val="16"/>
          <w:szCs w:val="16"/>
          <w:rPrChange w:id="288" w:author="Jean-Michel POTARD" w:date="2023-08-22T09:51:00Z">
            <w:rPr>
              <w:sz w:val="24"/>
              <w:szCs w:val="24"/>
            </w:rPr>
          </w:rPrChange>
        </w:rPr>
      </w:pPr>
    </w:p>
    <w:p w:rsidR="00254B99" w:rsidRDefault="004A3BBC">
      <w:pPr>
        <w:pStyle w:val="Paragraphedeliste"/>
        <w:numPr>
          <w:ilvl w:val="0"/>
          <w:numId w:val="3"/>
        </w:numPr>
        <w:ind w:left="993" w:hanging="284"/>
        <w:rPr>
          <w:rStyle w:val="TitreCar"/>
          <w:rFonts w:asciiTheme="minorHAnsi" w:hAnsiTheme="minorHAnsi" w:cstheme="minorHAnsi"/>
          <w:b/>
          <w:sz w:val="28"/>
          <w:szCs w:val="28"/>
        </w:rPr>
      </w:pPr>
      <w:r>
        <w:rPr>
          <w:rStyle w:val="TitreCar"/>
          <w:rFonts w:cstheme="minorHAnsi"/>
          <w:b/>
          <w:sz w:val="28"/>
          <w:szCs w:val="28"/>
        </w:rPr>
        <w:t>Etablissement des devis.</w:t>
      </w:r>
    </w:p>
    <w:p w:rsidR="00254B99" w:rsidRDefault="004A3BBC">
      <w:pPr>
        <w:ind w:firstLine="708"/>
        <w:rPr>
          <w:sz w:val="24"/>
          <w:szCs w:val="24"/>
        </w:rPr>
      </w:pPr>
      <w:r>
        <w:rPr>
          <w:sz w:val="24"/>
          <w:szCs w:val="24"/>
        </w:rPr>
        <w:t xml:space="preserve"> Au moins deux devis pour chaque poste de dépense &gt; à 2 000 €</w:t>
      </w:r>
      <w:ins w:id="289" w:author="Jean-Michel POTARD" w:date="2023-12-18T16:22:00Z">
        <w:r w:rsidR="00FD4EE3">
          <w:rPr>
            <w:sz w:val="24"/>
            <w:szCs w:val="24"/>
          </w:rPr>
          <w:t xml:space="preserve"> (</w:t>
        </w:r>
      </w:ins>
      <w:ins w:id="290" w:author="Jean-Michel POTARD" w:date="2024-01-17T11:02:00Z">
        <w:r w:rsidR="0090396C">
          <w:rPr>
            <w:sz w:val="24"/>
            <w:szCs w:val="24"/>
          </w:rPr>
          <w:t xml:space="preserve">Uniquement </w:t>
        </w:r>
      </w:ins>
      <w:ins w:id="291" w:author="Jean-Michel POTARD" w:date="2023-12-18T16:22:00Z">
        <w:r w:rsidR="00FD4EE3">
          <w:rPr>
            <w:sz w:val="24"/>
            <w:szCs w:val="24"/>
          </w:rPr>
          <w:t xml:space="preserve">un </w:t>
        </w:r>
      </w:ins>
      <w:ins w:id="292" w:author="Jean-Michel POTARD" w:date="2024-01-17T11:02:00Z">
        <w:r w:rsidR="0090396C">
          <w:rPr>
            <w:sz w:val="24"/>
            <w:szCs w:val="24"/>
          </w:rPr>
          <w:t xml:space="preserve">seul </w:t>
        </w:r>
      </w:ins>
      <w:ins w:id="293" w:author="Jean-Michel POTARD" w:date="2023-12-18T16:22:00Z">
        <w:r w:rsidR="0090396C">
          <w:rPr>
            <w:sz w:val="24"/>
            <w:szCs w:val="24"/>
          </w:rPr>
          <w:t>devis pour le poste</w:t>
        </w:r>
      </w:ins>
      <w:ins w:id="294" w:author="Jean-Michel POTARD" w:date="2024-01-17T11:02:00Z">
        <w:r w:rsidR="0090396C">
          <w:rPr>
            <w:sz w:val="24"/>
            <w:szCs w:val="24"/>
          </w:rPr>
          <w:t xml:space="preserve"> </w:t>
        </w:r>
      </w:ins>
      <w:ins w:id="295" w:author="Jean-Michel POTARD" w:date="2023-12-18T16:22:00Z">
        <w:r w:rsidR="0090396C">
          <w:rPr>
            <w:sz w:val="24"/>
            <w:szCs w:val="24"/>
          </w:rPr>
          <w:t>forage</w:t>
        </w:r>
        <w:r w:rsidR="00FD4EE3">
          <w:rPr>
            <w:sz w:val="24"/>
            <w:szCs w:val="24"/>
          </w:rPr>
          <w:t>)</w:t>
        </w:r>
      </w:ins>
      <w:ins w:id="296" w:author="Jean-Michel POTARD" w:date="2024-01-17T11:02:00Z">
        <w:r w:rsidR="0090396C">
          <w:rPr>
            <w:sz w:val="24"/>
            <w:szCs w:val="24"/>
          </w:rPr>
          <w:t>.</w:t>
        </w:r>
      </w:ins>
      <w:del w:id="297" w:author="Jean-Michel POTARD" w:date="2023-12-18T16:22:00Z">
        <w:r w:rsidDel="00FD4EE3">
          <w:rPr>
            <w:sz w:val="24"/>
            <w:szCs w:val="24"/>
          </w:rPr>
          <w:delText>.</w:delText>
        </w:r>
      </w:del>
    </w:p>
    <w:p w:rsidR="00254B99" w:rsidRDefault="004A3BBC">
      <w:pPr>
        <w:pStyle w:val="Paragraphedeliste"/>
        <w:numPr>
          <w:ilvl w:val="0"/>
          <w:numId w:val="3"/>
        </w:numPr>
        <w:ind w:left="993" w:hanging="284"/>
        <w:rPr>
          <w:rStyle w:val="TitreCar"/>
          <w:rFonts w:asciiTheme="minorHAnsi" w:hAnsiTheme="minorHAnsi" w:cstheme="minorHAnsi"/>
          <w:b/>
          <w:sz w:val="28"/>
          <w:szCs w:val="28"/>
        </w:rPr>
      </w:pPr>
      <w:r>
        <w:rPr>
          <w:rStyle w:val="TitreCar"/>
          <w:rFonts w:cstheme="minorHAnsi"/>
          <w:b/>
          <w:sz w:val="28"/>
          <w:szCs w:val="28"/>
        </w:rPr>
        <w:t>Réalisation des dossiers d’autorisation loi sur l’eau.</w:t>
      </w:r>
    </w:p>
    <w:p w:rsidR="00254B99" w:rsidRDefault="004A3BBC">
      <w:pPr>
        <w:ind w:firstLine="708"/>
        <w:rPr>
          <w:sz w:val="24"/>
          <w:szCs w:val="24"/>
        </w:rPr>
      </w:pPr>
      <w:r>
        <w:rPr>
          <w:sz w:val="24"/>
          <w:szCs w:val="24"/>
        </w:rPr>
        <w:t>Si nécessaire (lors de prélèvements / exemple).</w:t>
      </w:r>
    </w:p>
    <w:p w:rsidR="00254B99" w:rsidRDefault="004A3BBC">
      <w:pPr>
        <w:pStyle w:val="Paragraphedeliste"/>
        <w:numPr>
          <w:ilvl w:val="0"/>
          <w:numId w:val="3"/>
        </w:numPr>
        <w:ind w:left="993" w:hanging="284"/>
        <w:rPr>
          <w:rStyle w:val="TitreCar"/>
          <w:rFonts w:asciiTheme="minorHAnsi" w:hAnsiTheme="minorHAnsi" w:cstheme="minorHAnsi"/>
          <w:b/>
          <w:sz w:val="28"/>
          <w:szCs w:val="28"/>
        </w:rPr>
      </w:pPr>
      <w:r>
        <w:rPr>
          <w:rStyle w:val="TitreCar"/>
          <w:rFonts w:cstheme="minorHAnsi"/>
          <w:b/>
          <w:sz w:val="28"/>
          <w:szCs w:val="28"/>
        </w:rPr>
        <w:t>Elaboration du dossier de demande d’aide.</w:t>
      </w:r>
    </w:p>
    <w:p w:rsidR="00254B99" w:rsidRDefault="00254B99">
      <w:pPr>
        <w:pStyle w:val="Paragraphedeliste"/>
        <w:spacing w:after="0"/>
        <w:rPr>
          <w:sz w:val="16"/>
          <w:szCs w:val="16"/>
        </w:rPr>
      </w:pPr>
    </w:p>
    <w:p w:rsidR="00254B99" w:rsidRDefault="004A3BBC">
      <w:pPr>
        <w:pStyle w:val="Paragraphedeliste"/>
        <w:spacing w:after="0"/>
        <w:rPr>
          <w:sz w:val="24"/>
          <w:szCs w:val="24"/>
        </w:rPr>
      </w:pPr>
      <w:r>
        <w:rPr>
          <w:sz w:val="24"/>
          <w:szCs w:val="24"/>
        </w:rPr>
        <w:t xml:space="preserve"> Suite accord du projet par la DDT16 ou autres organismes instructeurs, dossier à envoyer à :</w:t>
      </w:r>
    </w:p>
    <w:p w:rsidR="00254B99" w:rsidRDefault="00254B99">
      <w:pPr>
        <w:pStyle w:val="Paragraphedeliste"/>
        <w:spacing w:after="0"/>
        <w:rPr>
          <w:sz w:val="16"/>
          <w:szCs w:val="16"/>
        </w:rPr>
      </w:pPr>
    </w:p>
    <w:p w:rsidR="00254B99" w:rsidRDefault="001A3B1B">
      <w:pPr>
        <w:pStyle w:val="Paragraphedeliste"/>
        <w:jc w:val="center"/>
        <w:rPr>
          <w:sz w:val="28"/>
          <w:szCs w:val="28"/>
        </w:rPr>
      </w:pPr>
      <w:hyperlink r:id="rId8">
        <w:r w:rsidR="004A3BBC">
          <w:rPr>
            <w:rStyle w:val="LienInternet"/>
            <w:sz w:val="28"/>
            <w:szCs w:val="28"/>
          </w:rPr>
          <w:t>abreuvement@nouvelle-aquitaine.fr</w:t>
        </w:r>
      </w:hyperlink>
    </w:p>
    <w:p w:rsidR="00254B99" w:rsidRDefault="00254B99">
      <w:pPr>
        <w:pStyle w:val="Paragraphedeliste"/>
        <w:jc w:val="center"/>
        <w:rPr>
          <w:sz w:val="16"/>
          <w:szCs w:val="16"/>
        </w:rPr>
      </w:pPr>
    </w:p>
    <w:p w:rsidR="0090396C" w:rsidRDefault="004A3BBC">
      <w:pPr>
        <w:pStyle w:val="Paragraphedeliste"/>
        <w:spacing w:after="0"/>
        <w:rPr>
          <w:ins w:id="298" w:author="Jean-Michel POTARD" w:date="2024-01-17T11:04:00Z"/>
          <w:b/>
          <w:sz w:val="24"/>
          <w:szCs w:val="24"/>
        </w:rPr>
      </w:pPr>
      <w:r w:rsidRPr="0090396C">
        <w:rPr>
          <w:sz w:val="24"/>
          <w:szCs w:val="24"/>
          <w:rPrChange w:id="299" w:author="Jean-Michel POTARD" w:date="2024-01-17T11:03:00Z">
            <w:rPr>
              <w:i/>
              <w:sz w:val="24"/>
              <w:szCs w:val="24"/>
            </w:rPr>
          </w:rPrChange>
        </w:rPr>
        <w:t>Les travaux réalisés et facturés avant le dépôt du dossier ne seront pas pris en compte.</w:t>
      </w:r>
      <w:r w:rsidRPr="0090396C">
        <w:rPr>
          <w:b/>
          <w:sz w:val="24"/>
          <w:szCs w:val="24"/>
          <w:rPrChange w:id="300" w:author="Jean-Michel POTARD" w:date="2024-01-17T11:03:00Z">
            <w:rPr>
              <w:b/>
              <w:i/>
              <w:sz w:val="24"/>
              <w:szCs w:val="24"/>
            </w:rPr>
          </w:rPrChange>
        </w:rPr>
        <w:t xml:space="preserve"> </w:t>
      </w:r>
    </w:p>
    <w:p w:rsidR="0090396C" w:rsidRPr="0090396C" w:rsidRDefault="0090396C">
      <w:pPr>
        <w:pStyle w:val="Paragraphedeliste"/>
        <w:spacing w:after="0"/>
        <w:rPr>
          <w:ins w:id="301" w:author="Jean-Michel POTARD" w:date="2024-01-17T11:03:00Z"/>
          <w:b/>
          <w:sz w:val="24"/>
          <w:szCs w:val="24"/>
          <w:rPrChange w:id="302" w:author="Jean-Michel POTARD" w:date="2024-01-17T11:03:00Z">
            <w:rPr>
              <w:ins w:id="303" w:author="Jean-Michel POTARD" w:date="2024-01-17T11:03:00Z"/>
              <w:b/>
              <w:i/>
              <w:sz w:val="24"/>
              <w:szCs w:val="24"/>
            </w:rPr>
          </w:rPrChange>
        </w:rPr>
      </w:pPr>
    </w:p>
    <w:p w:rsidR="00254B99" w:rsidRPr="0090396C" w:rsidRDefault="0090396C">
      <w:pPr>
        <w:pStyle w:val="Paragraphedeliste"/>
        <w:spacing w:after="0"/>
        <w:rPr>
          <w:sz w:val="24"/>
          <w:szCs w:val="24"/>
          <w:rPrChange w:id="304" w:author="Jean-Michel POTARD" w:date="2024-01-17T11:03:00Z">
            <w:rPr>
              <w:i/>
              <w:sz w:val="24"/>
              <w:szCs w:val="24"/>
            </w:rPr>
          </w:rPrChange>
        </w:rPr>
      </w:pPr>
      <w:ins w:id="305" w:author="Jean-Michel POTARD" w:date="2024-01-17T11:05:00Z">
        <w:r>
          <w:rPr>
            <w:b/>
            <w:sz w:val="24"/>
            <w:szCs w:val="24"/>
          </w:rPr>
          <w:lastRenderedPageBreak/>
          <w:t>Les é</w:t>
        </w:r>
      </w:ins>
      <w:del w:id="306" w:author="Jean-Michel POTARD" w:date="2024-01-17T11:04:00Z">
        <w:r w:rsidR="004A3BBC" w:rsidRPr="0090396C" w:rsidDel="0090396C">
          <w:rPr>
            <w:b/>
            <w:sz w:val="24"/>
            <w:szCs w:val="24"/>
            <w:rPrChange w:id="307" w:author="Jean-Michel POTARD" w:date="2024-01-17T11:03:00Z">
              <w:rPr>
                <w:b/>
                <w:i/>
                <w:sz w:val="24"/>
                <w:szCs w:val="24"/>
              </w:rPr>
            </w:rPrChange>
          </w:rPr>
          <w:delText>Seules,</w:delText>
        </w:r>
      </w:del>
      <w:del w:id="308" w:author="Jean-Michel POTARD" w:date="2024-01-17T11:03:00Z">
        <w:r w:rsidR="004A3BBC" w:rsidRPr="0090396C" w:rsidDel="0090396C">
          <w:rPr>
            <w:b/>
            <w:sz w:val="24"/>
            <w:szCs w:val="24"/>
            <w:rPrChange w:id="309" w:author="Jean-Michel POTARD" w:date="2024-01-17T11:03:00Z">
              <w:rPr>
                <w:b/>
                <w:i/>
                <w:sz w:val="24"/>
                <w:szCs w:val="24"/>
              </w:rPr>
            </w:rPrChange>
          </w:rPr>
          <w:delText xml:space="preserve"> les é</w:delText>
        </w:r>
      </w:del>
      <w:r w:rsidR="004A3BBC" w:rsidRPr="0090396C">
        <w:rPr>
          <w:b/>
          <w:sz w:val="24"/>
          <w:szCs w:val="24"/>
          <w:rPrChange w:id="310" w:author="Jean-Michel POTARD" w:date="2024-01-17T11:03:00Z">
            <w:rPr>
              <w:b/>
              <w:i/>
              <w:sz w:val="24"/>
              <w:szCs w:val="24"/>
            </w:rPr>
          </w:rPrChange>
        </w:rPr>
        <w:t>tudes</w:t>
      </w:r>
      <w:ins w:id="311" w:author="Jean-Michel POTARD" w:date="2024-01-17T11:04:00Z">
        <w:r>
          <w:rPr>
            <w:b/>
            <w:sz w:val="24"/>
            <w:szCs w:val="24"/>
          </w:rPr>
          <w:t xml:space="preserve"> (</w:t>
        </w:r>
        <w:r w:rsidRPr="00A959EB">
          <w:rPr>
            <w:sz w:val="24"/>
            <w:szCs w:val="24"/>
          </w:rPr>
          <w:t>hydrogéolog</w:t>
        </w:r>
        <w:r>
          <w:rPr>
            <w:sz w:val="24"/>
            <w:szCs w:val="24"/>
          </w:rPr>
          <w:t>ue ou détection par un sourcier</w:t>
        </w:r>
      </w:ins>
      <w:ins w:id="312" w:author="Jean-Michel POTARD" w:date="2024-01-17T11:05:00Z">
        <w:r>
          <w:rPr>
            <w:sz w:val="24"/>
            <w:szCs w:val="24"/>
          </w:rPr>
          <w:t>)</w:t>
        </w:r>
      </w:ins>
      <w:ins w:id="313" w:author="Jean-Michel POTARD" w:date="2024-01-17T11:04:00Z">
        <w:r>
          <w:rPr>
            <w:sz w:val="24"/>
            <w:szCs w:val="24"/>
          </w:rPr>
          <w:t xml:space="preserve">, </w:t>
        </w:r>
      </w:ins>
      <w:ins w:id="314" w:author="Jean-Michel POTARD" w:date="2024-01-17T11:05:00Z">
        <w:r>
          <w:rPr>
            <w:sz w:val="24"/>
            <w:szCs w:val="24"/>
          </w:rPr>
          <w:t>et D</w:t>
        </w:r>
      </w:ins>
      <w:ins w:id="315" w:author="Jean-Michel POTARD" w:date="2024-01-17T11:04:00Z">
        <w:r w:rsidRPr="0090396C">
          <w:rPr>
            <w:sz w:val="24"/>
            <w:szCs w:val="24"/>
            <w:rPrChange w:id="316" w:author="Jean-Michel POTARD" w:date="2024-01-17T11:05:00Z">
              <w:rPr>
                <w:b/>
                <w:sz w:val="24"/>
                <w:szCs w:val="24"/>
              </w:rPr>
            </w:rPrChange>
          </w:rPr>
          <w:t>iagnostics Individuels d</w:t>
        </w:r>
      </w:ins>
      <w:ins w:id="317" w:author="Jean-Michel POTARD" w:date="2024-01-17T11:05:00Z">
        <w:r w:rsidRPr="0090396C">
          <w:rPr>
            <w:sz w:val="24"/>
            <w:szCs w:val="24"/>
            <w:rPrChange w:id="318" w:author="Jean-Michel POTARD" w:date="2024-01-17T11:05:00Z">
              <w:rPr>
                <w:b/>
                <w:sz w:val="24"/>
                <w:szCs w:val="24"/>
              </w:rPr>
            </w:rPrChange>
          </w:rPr>
          <w:t>’</w:t>
        </w:r>
        <w:r>
          <w:rPr>
            <w:sz w:val="24"/>
            <w:szCs w:val="24"/>
          </w:rPr>
          <w:t>exploitations ne sont pas subventionnées</w:t>
        </w:r>
      </w:ins>
      <w:ins w:id="319" w:author="Jean-Michel POTARD" w:date="2024-01-17T11:06:00Z">
        <w:r>
          <w:rPr>
            <w:sz w:val="24"/>
            <w:szCs w:val="24"/>
          </w:rPr>
          <w:t xml:space="preserve"> (règles collectivités territoriales).</w:t>
        </w:r>
      </w:ins>
      <w:del w:id="320" w:author="Jean-Michel POTARD" w:date="2024-01-17T11:05:00Z">
        <w:r w:rsidR="004A3BBC" w:rsidRPr="0090396C" w:rsidDel="0090396C">
          <w:rPr>
            <w:sz w:val="24"/>
            <w:szCs w:val="24"/>
            <w:rPrChange w:id="321" w:author="Jean-Michel POTARD" w:date="2024-01-17T11:05:00Z">
              <w:rPr>
                <w:b/>
                <w:i/>
                <w:sz w:val="24"/>
                <w:szCs w:val="24"/>
              </w:rPr>
            </w:rPrChange>
          </w:rPr>
          <w:delText xml:space="preserve"> menées</w:delText>
        </w:r>
      </w:del>
      <w:del w:id="322" w:author="Jean-Michel POTARD" w:date="2024-01-17T11:04:00Z">
        <w:r w:rsidR="004A3BBC" w:rsidRPr="0090396C" w:rsidDel="0090396C">
          <w:rPr>
            <w:sz w:val="24"/>
            <w:szCs w:val="24"/>
            <w:rPrChange w:id="323" w:author="Jean-Michel POTARD" w:date="2024-01-17T11:05:00Z">
              <w:rPr>
                <w:i/>
                <w:sz w:val="24"/>
                <w:szCs w:val="24"/>
              </w:rPr>
            </w:rPrChange>
          </w:rPr>
          <w:delText xml:space="preserve"> par un hydrogéologue ou détection par un sourcier </w:delText>
        </w:r>
        <w:r w:rsidR="004A3BBC" w:rsidRPr="0090396C" w:rsidDel="0090396C">
          <w:rPr>
            <w:sz w:val="24"/>
            <w:szCs w:val="24"/>
            <w:rPrChange w:id="324" w:author="Jean-Michel POTARD" w:date="2024-01-17T11:05:00Z">
              <w:rPr>
                <w:b/>
                <w:i/>
                <w:sz w:val="24"/>
                <w:szCs w:val="24"/>
              </w:rPr>
            </w:rPrChange>
          </w:rPr>
          <w:delText>avant le dépôt du dossier</w:delText>
        </w:r>
        <w:r w:rsidR="004A3BBC" w:rsidRPr="0090396C" w:rsidDel="0090396C">
          <w:rPr>
            <w:sz w:val="24"/>
            <w:szCs w:val="24"/>
            <w:rPrChange w:id="325" w:author="Jean-Michel POTARD" w:date="2024-01-17T11:05:00Z">
              <w:rPr>
                <w:i/>
                <w:sz w:val="24"/>
                <w:szCs w:val="24"/>
              </w:rPr>
            </w:rPrChange>
          </w:rPr>
          <w:delText xml:space="preserve"> pourront être prises en compte</w:delText>
        </w:r>
      </w:del>
      <w:r w:rsidR="004A3BBC" w:rsidRPr="0090396C">
        <w:rPr>
          <w:sz w:val="24"/>
          <w:szCs w:val="24"/>
          <w:rPrChange w:id="326" w:author="Jean-Michel POTARD" w:date="2024-01-17T11:05:00Z">
            <w:rPr>
              <w:i/>
              <w:sz w:val="24"/>
              <w:szCs w:val="24"/>
            </w:rPr>
          </w:rPrChange>
        </w:rPr>
        <w:t>.</w:t>
      </w:r>
      <w:del w:id="327" w:author="Jean-Michel POTARD" w:date="2023-11-23T09:30:00Z">
        <w:r w:rsidR="004A3BBC" w:rsidRPr="0090396C" w:rsidDel="006C48EB">
          <w:rPr>
            <w:sz w:val="24"/>
            <w:szCs w:val="24"/>
            <w:rPrChange w:id="328" w:author="Jean-Michel POTARD" w:date="2024-01-17T11:03:00Z">
              <w:rPr>
                <w:i/>
                <w:sz w:val="24"/>
                <w:szCs w:val="24"/>
              </w:rPr>
            </w:rPrChange>
          </w:rPr>
          <w:delText>.</w:delText>
        </w:r>
      </w:del>
    </w:p>
    <w:p w:rsidR="00254B99" w:rsidRDefault="00254B99">
      <w:pPr>
        <w:pStyle w:val="Paragraphedeliste"/>
        <w:spacing w:after="0"/>
        <w:rPr>
          <w:sz w:val="16"/>
          <w:szCs w:val="16"/>
        </w:rPr>
      </w:pPr>
    </w:p>
    <w:p w:rsidR="00254B99" w:rsidRDefault="004A3BBC">
      <w:pPr>
        <w:pStyle w:val="Paragraphedeliste"/>
        <w:numPr>
          <w:ilvl w:val="0"/>
          <w:numId w:val="3"/>
        </w:numPr>
        <w:ind w:left="993" w:hanging="284"/>
        <w:rPr>
          <w:rStyle w:val="TitreCar"/>
          <w:rFonts w:asciiTheme="minorHAnsi" w:eastAsiaTheme="minorHAnsi" w:hAnsiTheme="minorHAnsi" w:cstheme="minorBidi"/>
          <w:color w:val="auto"/>
          <w:spacing w:val="0"/>
          <w:kern w:val="0"/>
          <w:sz w:val="24"/>
          <w:szCs w:val="24"/>
        </w:rPr>
      </w:pPr>
      <w:r>
        <w:rPr>
          <w:rStyle w:val="TitreCar"/>
          <w:rFonts w:cstheme="minorHAnsi"/>
          <w:b/>
          <w:sz w:val="28"/>
          <w:szCs w:val="28"/>
        </w:rPr>
        <w:t>Démarrage du projet</w:t>
      </w:r>
      <w:r>
        <w:rPr>
          <w:rStyle w:val="TitreCar"/>
          <w:rFonts w:cstheme="minorHAnsi"/>
          <w:sz w:val="28"/>
          <w:szCs w:val="28"/>
        </w:rPr>
        <w:t>.</w:t>
      </w:r>
    </w:p>
    <w:p w:rsidR="00254B99" w:rsidRDefault="004A3BBC">
      <w:pPr>
        <w:ind w:left="709"/>
        <w:rPr>
          <w:sz w:val="24"/>
          <w:szCs w:val="24"/>
        </w:rPr>
      </w:pPr>
      <w:r>
        <w:rPr>
          <w:sz w:val="24"/>
          <w:szCs w:val="24"/>
        </w:rPr>
        <w:t>Les travaux peuvent commencer suite à la réception d’un accusé de réception (de la Région) attestant du dossier complet. Attention, ce n’est une promesse d’aide. L’exploitant fait le choix de démarrer les travaux ou d’attendre les résultats de la commission permanente pour l’attribution de l’aide.</w:t>
      </w:r>
    </w:p>
    <w:p w:rsidR="00254B99" w:rsidRDefault="004A3BBC">
      <w:pPr>
        <w:pStyle w:val="Paragraphedeliste"/>
        <w:numPr>
          <w:ilvl w:val="0"/>
          <w:numId w:val="3"/>
        </w:numPr>
        <w:ind w:left="993" w:hanging="284"/>
        <w:rPr>
          <w:rStyle w:val="TitreCar"/>
          <w:rFonts w:asciiTheme="minorHAnsi" w:hAnsiTheme="minorHAnsi" w:cstheme="minorHAnsi"/>
          <w:b/>
          <w:sz w:val="28"/>
          <w:szCs w:val="28"/>
        </w:rPr>
      </w:pPr>
      <w:r>
        <w:rPr>
          <w:rStyle w:val="TitreCar"/>
          <w:rFonts w:cstheme="minorHAnsi"/>
          <w:b/>
          <w:sz w:val="28"/>
          <w:szCs w:val="28"/>
        </w:rPr>
        <w:t xml:space="preserve">Passage du dossier en commission permanente. </w:t>
      </w:r>
    </w:p>
    <w:p w:rsidR="00254B99" w:rsidRDefault="004A3BBC">
      <w:pPr>
        <w:ind w:left="708"/>
        <w:rPr>
          <w:sz w:val="24"/>
          <w:szCs w:val="24"/>
        </w:rPr>
      </w:pPr>
      <w:r>
        <w:rPr>
          <w:sz w:val="24"/>
          <w:szCs w:val="24"/>
        </w:rPr>
        <w:t>La commission permanente détermine l’éligibilité du dossier et le montant d’aide attribué.</w:t>
      </w:r>
    </w:p>
    <w:p w:rsidR="00254B99" w:rsidRDefault="004A3BBC">
      <w:pPr>
        <w:pStyle w:val="Paragraphedeliste"/>
        <w:numPr>
          <w:ilvl w:val="0"/>
          <w:numId w:val="3"/>
        </w:numPr>
        <w:ind w:left="993" w:hanging="284"/>
        <w:rPr>
          <w:rStyle w:val="TitreCar"/>
          <w:rFonts w:asciiTheme="minorHAnsi" w:eastAsiaTheme="minorHAnsi" w:hAnsiTheme="minorHAnsi" w:cstheme="minorBidi"/>
          <w:color w:val="auto"/>
          <w:spacing w:val="0"/>
          <w:kern w:val="0"/>
          <w:sz w:val="24"/>
          <w:szCs w:val="24"/>
        </w:rPr>
      </w:pPr>
      <w:r>
        <w:rPr>
          <w:rStyle w:val="TitreCar"/>
          <w:rFonts w:cstheme="minorHAnsi"/>
          <w:b/>
          <w:sz w:val="28"/>
          <w:szCs w:val="28"/>
        </w:rPr>
        <w:t>Réalisation des travaux</w:t>
      </w:r>
    </w:p>
    <w:p w:rsidR="00254B99" w:rsidRDefault="004A3BBC">
      <w:pPr>
        <w:ind w:left="709"/>
        <w:rPr>
          <w:sz w:val="24"/>
          <w:szCs w:val="24"/>
        </w:rPr>
      </w:pPr>
      <w:r>
        <w:rPr>
          <w:sz w:val="24"/>
          <w:szCs w:val="24"/>
        </w:rPr>
        <w:t xml:space="preserve">Les travaux peuvent s’étaler sur une période de 3 ans à compter de la date d’accusé de réception du dossier complet de la demande d’aide. </w:t>
      </w:r>
    </w:p>
    <w:p w:rsidR="00ED14F2" w:rsidRPr="00ED14F2" w:rsidRDefault="004A3BBC">
      <w:pPr>
        <w:ind w:left="709"/>
        <w:rPr>
          <w:ins w:id="329" w:author="Jean-Michel POTARD" w:date="2023-08-18T16:50:00Z"/>
          <w:sz w:val="24"/>
          <w:szCs w:val="24"/>
        </w:rPr>
      </w:pPr>
      <w:r w:rsidRPr="00ED14F2">
        <w:rPr>
          <w:sz w:val="24"/>
          <w:szCs w:val="24"/>
        </w:rPr>
        <w:t>Paiement de l’aide possible sur acompte et solde</w:t>
      </w:r>
    </w:p>
    <w:p w:rsidR="00254B99" w:rsidRPr="00ED14F2" w:rsidDel="00ED14F2" w:rsidRDefault="004A3BBC">
      <w:pPr>
        <w:ind w:left="709"/>
        <w:rPr>
          <w:del w:id="330" w:author="Jean-Michel POTARD" w:date="2023-08-18T16:49:00Z"/>
          <w:sz w:val="16"/>
          <w:szCs w:val="16"/>
          <w:rPrChange w:id="331" w:author="Jean-Michel POTARD" w:date="2023-08-18T16:50:00Z">
            <w:rPr>
              <w:del w:id="332" w:author="Jean-Michel POTARD" w:date="2023-08-18T16:49:00Z"/>
              <w:sz w:val="24"/>
              <w:szCs w:val="24"/>
            </w:rPr>
          </w:rPrChange>
        </w:rPr>
      </w:pPr>
      <w:del w:id="333" w:author="Jean-Michel POTARD" w:date="2023-08-18T16:50:00Z">
        <w:r w:rsidRPr="00ED14F2" w:rsidDel="00ED14F2">
          <w:rPr>
            <w:sz w:val="16"/>
            <w:szCs w:val="16"/>
            <w:rPrChange w:id="334" w:author="Jean-Michel POTARD" w:date="2023-08-18T16:50:00Z">
              <w:rPr>
                <w:sz w:val="24"/>
                <w:szCs w:val="24"/>
              </w:rPr>
            </w:rPrChange>
          </w:rPr>
          <w:delText>.</w:delText>
        </w:r>
      </w:del>
    </w:p>
    <w:p w:rsidR="00254B99" w:rsidRPr="00ED14F2" w:rsidRDefault="004A3BBC">
      <w:pPr>
        <w:ind w:left="709"/>
        <w:rPr>
          <w:sz w:val="16"/>
          <w:szCs w:val="16"/>
          <w:rPrChange w:id="335" w:author="Jean-Michel POTARD" w:date="2023-08-18T16:50:00Z">
            <w:rPr>
              <w:sz w:val="24"/>
              <w:szCs w:val="24"/>
            </w:rPr>
          </w:rPrChange>
        </w:rPr>
      </w:pPr>
      <w:del w:id="336" w:author="Jean-Michel POTARD" w:date="2023-08-18T16:49:00Z">
        <w:r w:rsidRPr="00ED14F2" w:rsidDel="00ED14F2">
          <w:rPr>
            <w:sz w:val="16"/>
            <w:szCs w:val="16"/>
            <w:rPrChange w:id="337" w:author="Jean-Michel POTARD" w:date="2023-08-18T16:50:00Z">
              <w:rPr>
                <w:sz w:val="24"/>
                <w:szCs w:val="24"/>
              </w:rPr>
            </w:rPrChange>
          </w:rPr>
          <w:delText>-------</w:delText>
        </w:r>
      </w:del>
      <w:r w:rsidRPr="00ED14F2">
        <w:rPr>
          <w:sz w:val="16"/>
          <w:szCs w:val="16"/>
          <w:rPrChange w:id="338" w:author="Jean-Michel POTARD" w:date="2023-08-18T16:50:00Z">
            <w:rPr>
              <w:sz w:val="24"/>
              <w:szCs w:val="24"/>
            </w:rPr>
          </w:rPrChange>
        </w:rPr>
        <w:t>-----------------------------------------------------------------------------------------------------------------------------</w:t>
      </w:r>
    </w:p>
    <w:p w:rsidR="00254B99" w:rsidRPr="00ED14F2" w:rsidRDefault="004A3BBC">
      <w:pPr>
        <w:ind w:firstLine="708"/>
        <w:rPr>
          <w:sz w:val="24"/>
          <w:szCs w:val="24"/>
        </w:rPr>
      </w:pPr>
      <w:r w:rsidRPr="00ED14F2">
        <w:rPr>
          <w:sz w:val="24"/>
          <w:szCs w:val="24"/>
        </w:rPr>
        <w:t xml:space="preserve">Contact : POTARD Jean Michel  (Chambre agriculture Charente). </w:t>
      </w:r>
    </w:p>
    <w:p w:rsidR="00254B99" w:rsidRPr="00ED14F2" w:rsidRDefault="004A3BBC">
      <w:pPr>
        <w:ind w:firstLine="708"/>
        <w:rPr>
          <w:sz w:val="24"/>
          <w:szCs w:val="24"/>
        </w:rPr>
      </w:pPr>
      <w:r w:rsidRPr="00ED14F2">
        <w:rPr>
          <w:sz w:val="24"/>
          <w:szCs w:val="24"/>
        </w:rPr>
        <w:t>Portable : 06 89 94 64 83 / 07 71 06 19 81</w:t>
      </w:r>
    </w:p>
    <w:p w:rsidR="00254B99" w:rsidRDefault="004A3BBC">
      <w:pPr>
        <w:ind w:firstLine="708"/>
        <w:rPr>
          <w:sz w:val="24"/>
          <w:szCs w:val="24"/>
        </w:rPr>
      </w:pPr>
      <w:r>
        <w:rPr>
          <w:sz w:val="24"/>
          <w:szCs w:val="24"/>
        </w:rPr>
        <w:t>Fixe : 05 45 84 09 28</w:t>
      </w:r>
    </w:p>
    <w:p w:rsidR="00254B99" w:rsidRDefault="004A3BBC">
      <w:pPr>
        <w:ind w:firstLine="708"/>
        <w:rPr>
          <w:sz w:val="24"/>
          <w:szCs w:val="24"/>
        </w:rPr>
      </w:pPr>
      <w:r>
        <w:rPr>
          <w:sz w:val="24"/>
          <w:szCs w:val="24"/>
        </w:rPr>
        <w:t>-------------------------------------------------------------------------------------------------------------------------------------</w:t>
      </w:r>
    </w:p>
    <w:p w:rsidR="00254B99" w:rsidRDefault="004A3BBC">
      <w:pPr>
        <w:ind w:left="708"/>
      </w:pPr>
      <w:r>
        <w:t>Réglementation loi su</w:t>
      </w:r>
      <w:ins w:id="339" w:author="Auteur inconnu" w:date="2023-08-16T15:34:00Z">
        <w:r>
          <w:t>r</w:t>
        </w:r>
      </w:ins>
      <w:r>
        <w:t xml:space="preserve"> l’eau DDT de la Charente :</w:t>
      </w:r>
    </w:p>
    <w:p w:rsidR="00254B99" w:rsidRDefault="001A3B1B">
      <w:pPr>
        <w:ind w:left="708"/>
        <w:rPr>
          <w:sz w:val="24"/>
          <w:szCs w:val="24"/>
        </w:rPr>
      </w:pPr>
      <w:hyperlink r:id="rId9">
        <w:r w:rsidR="004A3BBC">
          <w:rPr>
            <w:rStyle w:val="LienInternet"/>
          </w:rPr>
          <w:t>https://www.charente.gouv.fr/index.php/Actions-de-l-Etat/Environnement-Chasse-Eau-Risques/Gestion-de-l-eau/Dossier-loi-sur-l-eau</w:t>
        </w:r>
      </w:hyperlink>
    </w:p>
    <w:sectPr w:rsidR="00254B99">
      <w:pgSz w:w="11906" w:h="16838"/>
      <w:pgMar w:top="284" w:right="707" w:bottom="426"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833"/>
    <w:multiLevelType w:val="hybridMultilevel"/>
    <w:tmpl w:val="764493B0"/>
    <w:lvl w:ilvl="0" w:tplc="2AFEA7CE">
      <w:start w:val="1"/>
      <w:numFmt w:val="decimal"/>
      <w:lvlText w:val="%1."/>
      <w:lvlJc w:val="left"/>
      <w:pPr>
        <w:ind w:left="720" w:hanging="360"/>
      </w:pPr>
      <w:rPr>
        <w:rFonts w:hint="default"/>
      </w:rPr>
    </w:lvl>
    <w:lvl w:ilvl="1" w:tplc="854067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70134F"/>
    <w:multiLevelType w:val="multilevel"/>
    <w:tmpl w:val="D7EC3520"/>
    <w:lvl w:ilvl="0">
      <w:start w:val="1"/>
      <w:numFmt w:val="decimal"/>
      <w:lvlText w:val="%1)"/>
      <w:lvlJc w:val="left"/>
      <w:pPr>
        <w:tabs>
          <w:tab w:val="num" w:pos="0"/>
        </w:tabs>
        <w:ind w:left="2771" w:hanging="360"/>
      </w:pPr>
      <w:rPr>
        <w:b/>
      </w:rPr>
    </w:lvl>
    <w:lvl w:ilvl="1">
      <w:start w:val="1"/>
      <w:numFmt w:val="lowerLetter"/>
      <w:lvlText w:val="%2."/>
      <w:lvlJc w:val="left"/>
      <w:pPr>
        <w:tabs>
          <w:tab w:val="num" w:pos="0"/>
        </w:tabs>
        <w:ind w:left="2868" w:hanging="360"/>
      </w:pPr>
    </w:lvl>
    <w:lvl w:ilvl="2">
      <w:start w:val="1"/>
      <w:numFmt w:val="lowerRoman"/>
      <w:lvlText w:val="%3."/>
      <w:lvlJc w:val="right"/>
      <w:pPr>
        <w:tabs>
          <w:tab w:val="num" w:pos="0"/>
        </w:tabs>
        <w:ind w:left="3588" w:hanging="180"/>
      </w:pPr>
    </w:lvl>
    <w:lvl w:ilvl="3">
      <w:start w:val="1"/>
      <w:numFmt w:val="decimal"/>
      <w:lvlText w:val="%4."/>
      <w:lvlJc w:val="left"/>
      <w:pPr>
        <w:tabs>
          <w:tab w:val="num" w:pos="0"/>
        </w:tabs>
        <w:ind w:left="4308" w:hanging="360"/>
      </w:pPr>
    </w:lvl>
    <w:lvl w:ilvl="4">
      <w:start w:val="1"/>
      <w:numFmt w:val="lowerLetter"/>
      <w:lvlText w:val="%5."/>
      <w:lvlJc w:val="left"/>
      <w:pPr>
        <w:tabs>
          <w:tab w:val="num" w:pos="0"/>
        </w:tabs>
        <w:ind w:left="5028" w:hanging="360"/>
      </w:pPr>
    </w:lvl>
    <w:lvl w:ilvl="5">
      <w:start w:val="1"/>
      <w:numFmt w:val="lowerRoman"/>
      <w:lvlText w:val="%6."/>
      <w:lvlJc w:val="right"/>
      <w:pPr>
        <w:tabs>
          <w:tab w:val="num" w:pos="0"/>
        </w:tabs>
        <w:ind w:left="5748" w:hanging="180"/>
      </w:pPr>
    </w:lvl>
    <w:lvl w:ilvl="6">
      <w:start w:val="1"/>
      <w:numFmt w:val="decimal"/>
      <w:lvlText w:val="%7."/>
      <w:lvlJc w:val="left"/>
      <w:pPr>
        <w:tabs>
          <w:tab w:val="num" w:pos="0"/>
        </w:tabs>
        <w:ind w:left="6468" w:hanging="360"/>
      </w:pPr>
    </w:lvl>
    <w:lvl w:ilvl="7">
      <w:start w:val="1"/>
      <w:numFmt w:val="lowerLetter"/>
      <w:lvlText w:val="%8."/>
      <w:lvlJc w:val="left"/>
      <w:pPr>
        <w:tabs>
          <w:tab w:val="num" w:pos="0"/>
        </w:tabs>
        <w:ind w:left="7188" w:hanging="360"/>
      </w:pPr>
    </w:lvl>
    <w:lvl w:ilvl="8">
      <w:start w:val="1"/>
      <w:numFmt w:val="lowerRoman"/>
      <w:lvlText w:val="%9."/>
      <w:lvlJc w:val="right"/>
      <w:pPr>
        <w:tabs>
          <w:tab w:val="num" w:pos="0"/>
        </w:tabs>
        <w:ind w:left="7908" w:hanging="180"/>
      </w:pPr>
    </w:lvl>
  </w:abstractNum>
  <w:abstractNum w:abstractNumId="2" w15:restartNumberingAfterBreak="0">
    <w:nsid w:val="245500A2"/>
    <w:multiLevelType w:val="multilevel"/>
    <w:tmpl w:val="D70A162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24B01F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1156FA"/>
    <w:multiLevelType w:val="multilevel"/>
    <w:tmpl w:val="175C6A5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15:restartNumberingAfterBreak="0">
    <w:nsid w:val="3EDD6248"/>
    <w:multiLevelType w:val="hybridMultilevel"/>
    <w:tmpl w:val="7D72F7B8"/>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43C4035E"/>
    <w:multiLevelType w:val="multilevel"/>
    <w:tmpl w:val="DE724CAA"/>
    <w:lvl w:ilvl="0">
      <w:start w:val="1"/>
      <w:numFmt w:val="bullet"/>
      <w:lvlText w:val=""/>
      <w:lvlJc w:val="left"/>
      <w:pPr>
        <w:tabs>
          <w:tab w:val="num" w:pos="1304"/>
        </w:tabs>
        <w:ind w:left="1304" w:hanging="284"/>
      </w:pPr>
      <w:rPr>
        <w:rFonts w:ascii="Symbol" w:hAnsi="Symbol" w:cs="Symbol" w:hint="default"/>
      </w:rPr>
    </w:lvl>
    <w:lvl w:ilvl="1">
      <w:start w:val="1"/>
      <w:numFmt w:val="bullet"/>
      <w:lvlText w:val=""/>
      <w:lvlJc w:val="left"/>
      <w:pPr>
        <w:tabs>
          <w:tab w:val="num" w:pos="1701"/>
        </w:tabs>
        <w:ind w:left="1701" w:hanging="284"/>
      </w:pPr>
      <w:rPr>
        <w:rFonts w:ascii="Wingdings 3" w:hAnsi="Wingdings 3" w:cs="Wingdings 3"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50DB3120"/>
    <w:multiLevelType w:val="multilevel"/>
    <w:tmpl w:val="CA1E9C18"/>
    <w:lvl w:ilvl="0">
      <w:start w:val="1"/>
      <w:numFmt w:val="decimal"/>
      <w:lvlText w:val="%1."/>
      <w:lvlJc w:val="left"/>
      <w:pPr>
        <w:tabs>
          <w:tab w:val="num" w:pos="1304"/>
        </w:tabs>
        <w:ind w:left="1304" w:hanging="284"/>
      </w:pPr>
      <w:rPr>
        <w:rFonts w:ascii="Calibri" w:hAnsi="Calibri"/>
      </w:rPr>
    </w:lvl>
    <w:lvl w:ilvl="1">
      <w:start w:val="1"/>
      <w:numFmt w:val="decimal"/>
      <w:lvlText w:val="%2."/>
      <w:lvlJc w:val="left"/>
      <w:pPr>
        <w:tabs>
          <w:tab w:val="num" w:pos="1788"/>
        </w:tabs>
        <w:ind w:left="1788" w:hanging="360"/>
      </w:pPr>
      <w:rPr>
        <w:rFonts w:ascii="Calibri" w:hAnsi="Calibri"/>
      </w:rPr>
    </w:lvl>
    <w:lvl w:ilvl="2">
      <w:start w:val="1"/>
      <w:numFmt w:val="decimal"/>
      <w:lvlText w:val="%3."/>
      <w:lvlJc w:val="left"/>
      <w:pPr>
        <w:tabs>
          <w:tab w:val="num" w:pos="2148"/>
        </w:tabs>
        <w:ind w:left="2148" w:hanging="360"/>
      </w:pPr>
      <w:rPr>
        <w:rFonts w:ascii="Calibri" w:hAnsi="Calibri"/>
      </w:rPr>
    </w:lvl>
    <w:lvl w:ilvl="3">
      <w:start w:val="1"/>
      <w:numFmt w:val="decimal"/>
      <w:lvlText w:val="%4."/>
      <w:lvlJc w:val="left"/>
      <w:pPr>
        <w:tabs>
          <w:tab w:val="num" w:pos="2508"/>
        </w:tabs>
        <w:ind w:left="2508" w:hanging="360"/>
      </w:pPr>
      <w:rPr>
        <w:rFonts w:ascii="Calibri" w:hAnsi="Calibri"/>
      </w:rPr>
    </w:lvl>
    <w:lvl w:ilvl="4">
      <w:start w:val="1"/>
      <w:numFmt w:val="decimal"/>
      <w:lvlText w:val="%5."/>
      <w:lvlJc w:val="left"/>
      <w:pPr>
        <w:tabs>
          <w:tab w:val="num" w:pos="2868"/>
        </w:tabs>
        <w:ind w:left="2868" w:hanging="360"/>
      </w:pPr>
      <w:rPr>
        <w:rFonts w:ascii="Calibri" w:hAnsi="Calibri"/>
      </w:rPr>
    </w:lvl>
    <w:lvl w:ilvl="5">
      <w:start w:val="1"/>
      <w:numFmt w:val="decimal"/>
      <w:lvlText w:val="%6."/>
      <w:lvlJc w:val="left"/>
      <w:pPr>
        <w:tabs>
          <w:tab w:val="num" w:pos="3228"/>
        </w:tabs>
        <w:ind w:left="3228" w:hanging="360"/>
      </w:pPr>
      <w:rPr>
        <w:rFonts w:ascii="Calibri" w:hAnsi="Calibri"/>
      </w:rPr>
    </w:lvl>
    <w:lvl w:ilvl="6">
      <w:start w:val="1"/>
      <w:numFmt w:val="decimal"/>
      <w:lvlText w:val="%7."/>
      <w:lvlJc w:val="left"/>
      <w:pPr>
        <w:tabs>
          <w:tab w:val="num" w:pos="3588"/>
        </w:tabs>
        <w:ind w:left="3588" w:hanging="360"/>
      </w:pPr>
      <w:rPr>
        <w:rFonts w:ascii="Calibri" w:hAnsi="Calibri"/>
      </w:rPr>
    </w:lvl>
    <w:lvl w:ilvl="7">
      <w:start w:val="1"/>
      <w:numFmt w:val="decimal"/>
      <w:lvlText w:val="%8."/>
      <w:lvlJc w:val="left"/>
      <w:pPr>
        <w:tabs>
          <w:tab w:val="num" w:pos="3948"/>
        </w:tabs>
        <w:ind w:left="3948" w:hanging="360"/>
      </w:pPr>
      <w:rPr>
        <w:rFonts w:ascii="Calibri" w:hAnsi="Calibri"/>
      </w:rPr>
    </w:lvl>
    <w:lvl w:ilvl="8">
      <w:start w:val="1"/>
      <w:numFmt w:val="decimal"/>
      <w:lvlText w:val="%9."/>
      <w:lvlJc w:val="left"/>
      <w:pPr>
        <w:tabs>
          <w:tab w:val="num" w:pos="4308"/>
        </w:tabs>
        <w:ind w:left="4308" w:hanging="360"/>
      </w:pPr>
      <w:rPr>
        <w:rFonts w:ascii="Calibri" w:hAnsi="Calibri"/>
      </w:rPr>
    </w:lvl>
  </w:abstractNum>
  <w:abstractNum w:abstractNumId="8" w15:restartNumberingAfterBreak="0">
    <w:nsid w:val="70A71018"/>
    <w:multiLevelType w:val="multilevel"/>
    <w:tmpl w:val="3D3C9D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4"/>
  </w:num>
  <w:num w:numId="3">
    <w:abstractNumId w:val="1"/>
  </w:num>
  <w:num w:numId="4">
    <w:abstractNumId w:val="6"/>
  </w:num>
  <w:num w:numId="5">
    <w:abstractNumId w:val="7"/>
  </w:num>
  <w:num w:numId="6">
    <w:abstractNumId w:val="8"/>
  </w:num>
  <w:num w:numId="7">
    <w:abstractNumId w:val="5"/>
  </w:num>
  <w:num w:numId="8">
    <w:abstractNumId w:val="3"/>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Michel POTARD">
    <w15:presenceInfo w15:providerId="AD" w15:userId="S-1-5-21-953603447-1893066918-4040206834-2001"/>
  </w15:person>
  <w15:person w15:author="Flore LANNEFRANQUE">
    <w15:presenceInfo w15:providerId="AD" w15:userId="S-1-5-21-953603447-1893066918-4040206834-2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9"/>
    <w:rsid w:val="000704A8"/>
    <w:rsid w:val="001A3B1B"/>
    <w:rsid w:val="00254B99"/>
    <w:rsid w:val="004142DD"/>
    <w:rsid w:val="00440A89"/>
    <w:rsid w:val="004A3BBC"/>
    <w:rsid w:val="005540E4"/>
    <w:rsid w:val="006C48EB"/>
    <w:rsid w:val="0090396C"/>
    <w:rsid w:val="00914EDD"/>
    <w:rsid w:val="0094219E"/>
    <w:rsid w:val="009F11E2"/>
    <w:rsid w:val="00B605C4"/>
    <w:rsid w:val="00E35104"/>
    <w:rsid w:val="00ED14F2"/>
    <w:rsid w:val="00FD4EE3"/>
    <w:rsid w:val="00FE66B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8013-590A-4DEE-839C-27F75E1A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itre2">
    <w:name w:val="heading 2"/>
    <w:basedOn w:val="Normal"/>
    <w:next w:val="Normal"/>
    <w:link w:val="Titre2Car"/>
    <w:uiPriority w:val="9"/>
    <w:unhideWhenUsed/>
    <w:qFormat/>
    <w:rsid w:val="00440A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87A0E"/>
    <w:rPr>
      <w:color w:val="0000FF" w:themeColor="hyperlink"/>
      <w:u w:val="single"/>
    </w:rPr>
  </w:style>
  <w:style w:type="character" w:customStyle="1" w:styleId="TextedebullesCar">
    <w:name w:val="Texte de bulles Car"/>
    <w:basedOn w:val="Policepardfaut"/>
    <w:link w:val="Textedebulles"/>
    <w:uiPriority w:val="99"/>
    <w:semiHidden/>
    <w:qFormat/>
    <w:rsid w:val="003310FC"/>
    <w:rPr>
      <w:rFonts w:ascii="Tahoma" w:hAnsi="Tahoma" w:cs="Tahoma"/>
      <w:sz w:val="16"/>
      <w:szCs w:val="16"/>
    </w:rPr>
  </w:style>
  <w:style w:type="character" w:customStyle="1" w:styleId="TitreCar">
    <w:name w:val="Titre Car"/>
    <w:basedOn w:val="Policepardfaut"/>
    <w:link w:val="Titre"/>
    <w:uiPriority w:val="10"/>
    <w:qFormat/>
    <w:rsid w:val="00B01755"/>
    <w:rPr>
      <w:rFonts w:asciiTheme="majorHAnsi" w:eastAsiaTheme="majorEastAsia" w:hAnsiTheme="majorHAnsi" w:cstheme="majorBidi"/>
      <w:color w:val="17365D" w:themeColor="text2" w:themeShade="BF"/>
      <w:spacing w:val="5"/>
      <w:kern w:val="2"/>
      <w:sz w:val="52"/>
      <w:szCs w:val="52"/>
    </w:rPr>
  </w:style>
  <w:style w:type="character" w:customStyle="1" w:styleId="Numrotationdelignes">
    <w:name w:val="Numérotation de lignes"/>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rPr>
      <w:rFonts w:ascii="Calibri" w:hAnsi="Calibri"/>
    </w:rPr>
  </w:style>
  <w:style w:type="paragraph" w:styleId="Titre">
    <w:name w:val="Title"/>
    <w:basedOn w:val="Normal"/>
    <w:next w:val="Corpsdetexte"/>
    <w:link w:val="TitreCar"/>
    <w:uiPriority w:val="10"/>
    <w:qFormat/>
    <w:rsid w:val="00B01755"/>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87A0E"/>
    <w:pPr>
      <w:ind w:left="720"/>
      <w:contextualSpacing/>
    </w:pPr>
  </w:style>
  <w:style w:type="paragraph" w:styleId="Textedebulles">
    <w:name w:val="Balloon Text"/>
    <w:basedOn w:val="Normal"/>
    <w:link w:val="TextedebullesCar"/>
    <w:uiPriority w:val="99"/>
    <w:semiHidden/>
    <w:unhideWhenUsed/>
    <w:qFormat/>
    <w:rsid w:val="003310FC"/>
    <w:pPr>
      <w:spacing w:after="0" w:line="240" w:lineRule="auto"/>
    </w:pPr>
    <w:rPr>
      <w:rFonts w:ascii="Tahoma" w:hAnsi="Tahoma" w:cs="Tahoma"/>
      <w:sz w:val="16"/>
      <w:szCs w:val="16"/>
    </w:rPr>
  </w:style>
  <w:style w:type="character" w:customStyle="1" w:styleId="Titre2Car">
    <w:name w:val="Titre 2 Car"/>
    <w:basedOn w:val="Policepardfaut"/>
    <w:link w:val="Titre2"/>
    <w:uiPriority w:val="9"/>
    <w:rsid w:val="00440A8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0704A8"/>
    <w:rPr>
      <w:color w:val="0000FF" w:themeColor="hyperlink"/>
      <w:u w:val="single"/>
    </w:rPr>
  </w:style>
  <w:style w:type="character" w:customStyle="1" w:styleId="CharAttribute6">
    <w:name w:val="CharAttribute6"/>
    <w:rsid w:val="00B605C4"/>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breuvement@nouvelle-aquitaine.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arente.gouv.fr/index.php/Actions-de-l-Etat/Environnement-Chasse-Eau-Risques/Gestion-de-l-eau/Dossier-loi-sur-l-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8F1E-E617-43FB-95DD-61B458BA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1548</Words>
  <Characters>8518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Chambre d'Agriculture de la Charente-Maritime</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POTARD</dc:creator>
  <cp:lastModifiedBy>Flore LANNEFRANQUE</cp:lastModifiedBy>
  <cp:revision>7</cp:revision>
  <dcterms:created xsi:type="dcterms:W3CDTF">2023-08-22T08:47:00Z</dcterms:created>
  <dcterms:modified xsi:type="dcterms:W3CDTF">2024-02-02T13:25:00Z</dcterms:modified>
  <dc:language>fr-FR</dc:language>
</cp:coreProperties>
</file>